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8255" w14:textId="77777777" w:rsidR="009F1879" w:rsidRDefault="009F1879" w:rsidP="009F1879">
      <w:pPr>
        <w:ind w:left="6480" w:right="-450" w:firstLine="720"/>
        <w:jc w:val="center"/>
        <w:rPr>
          <w:rFonts w:ascii="Book Antiqua" w:hAnsi="Book Antiqua"/>
        </w:rPr>
      </w:pPr>
      <w:r w:rsidRPr="00107C49">
        <w:rPr>
          <w:rFonts w:ascii="Book Antiqua" w:hAnsi="Book Antiqua"/>
          <w:color w:val="C0C0C0"/>
        </w:rPr>
        <w:t>Date Received</w:t>
      </w:r>
      <w:r>
        <w:rPr>
          <w:rFonts w:ascii="Book Antiqua" w:hAnsi="Book Antiqua"/>
          <w:color w:val="C0C0C0"/>
        </w:rPr>
        <w:t xml:space="preserve">            </w:t>
      </w:r>
    </w:p>
    <w:p w14:paraId="6FEEC76D" w14:textId="77777777" w:rsidR="009F1879" w:rsidRDefault="009F1879" w:rsidP="009F1879">
      <w:pPr>
        <w:ind w:right="-450"/>
        <w:rPr>
          <w:rFonts w:ascii="Book Antiqua" w:hAnsi="Book Antiqua"/>
        </w:rPr>
      </w:pPr>
      <w:r w:rsidRPr="00107C49">
        <w:rPr>
          <w:rFonts w:ascii="Book Antiqua" w:hAnsi="Book Antiqua"/>
          <w:noProof/>
        </w:rPr>
        <w:drawing>
          <wp:inline distT="0" distB="0" distL="0" distR="0" wp14:anchorId="5CF7A33B" wp14:editId="233DF862">
            <wp:extent cx="1790700" cy="333375"/>
            <wp:effectExtent l="0" t="0" r="0" b="9525"/>
            <wp:docPr id="1" name="Picture 1" descr="Description: cid:3365659872_46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Description: cid:3365659872_467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C49">
        <w:rPr>
          <w:rFonts w:ascii="Book Antiqua" w:hAnsi="Book Antiqua"/>
        </w:rPr>
        <w:t xml:space="preserve"> </w:t>
      </w:r>
    </w:p>
    <w:p w14:paraId="3665848E" w14:textId="77777777" w:rsidR="009F1879" w:rsidRPr="00107C49" w:rsidRDefault="009F1879" w:rsidP="009F1879">
      <w:pPr>
        <w:ind w:right="-450"/>
        <w:rPr>
          <w:rFonts w:ascii="Book Antiqua" w:hAnsi="Book Antiqua"/>
          <w:caps/>
        </w:rPr>
      </w:pPr>
      <w:r w:rsidRPr="00107C49">
        <w:rPr>
          <w:rFonts w:ascii="Book Antiqua" w:hAnsi="Book Antiqua"/>
          <w:caps/>
        </w:rPr>
        <w:t>Institutional Review Board</w:t>
      </w:r>
    </w:p>
    <w:p w14:paraId="6F9AFB0C" w14:textId="77777777" w:rsidR="009F1879" w:rsidRPr="00107C49" w:rsidRDefault="009F1879" w:rsidP="009F1879">
      <w:pPr>
        <w:ind w:right="-450"/>
        <w:rPr>
          <w:rFonts w:ascii="Book Antiqua" w:hAnsi="Book Antiqua"/>
        </w:rPr>
      </w:pPr>
      <w:r w:rsidRPr="00107C49">
        <w:rPr>
          <w:rFonts w:ascii="Book Antiqua" w:hAnsi="Book Antiqua"/>
          <w:b/>
        </w:rPr>
        <w:t>office:</w:t>
      </w:r>
      <w:r w:rsidRPr="00107C49">
        <w:rPr>
          <w:rFonts w:ascii="Book Antiqua" w:hAnsi="Book Antiqua"/>
        </w:rPr>
        <w:t xml:space="preserve">  Research 1, 1735 NDSU Research Park Drive, Fargo, ND 58102</w:t>
      </w:r>
    </w:p>
    <w:p w14:paraId="279DF5CB" w14:textId="77777777" w:rsidR="009F1879" w:rsidRPr="00107C49" w:rsidRDefault="009F1879" w:rsidP="009F1879">
      <w:pPr>
        <w:ind w:right="-450"/>
        <w:rPr>
          <w:rFonts w:ascii="Book Antiqua" w:hAnsi="Book Antiqua"/>
        </w:rPr>
      </w:pPr>
      <w:r w:rsidRPr="00107C49">
        <w:rPr>
          <w:rFonts w:ascii="Book Antiqua" w:hAnsi="Book Antiqua"/>
          <w:b/>
        </w:rPr>
        <w:t xml:space="preserve">mail:  </w:t>
      </w:r>
      <w:r w:rsidRPr="00107C49">
        <w:rPr>
          <w:rFonts w:ascii="Book Antiqua" w:hAnsi="Book Antiqua"/>
        </w:rPr>
        <w:t>NDSU Dept. #4000, PO Box 6050, Fargo, ND 58108-6050</w:t>
      </w:r>
    </w:p>
    <w:p w14:paraId="71EB3F17" w14:textId="77777777" w:rsidR="002F6DF8" w:rsidRDefault="009F1879" w:rsidP="009F1879">
      <w:pPr>
        <w:rPr>
          <w:ins w:id="0" w:author="Kristy Shirley" w:date="2022-12-19T13:31:00Z"/>
          <w:rFonts w:ascii="Book Antiqua" w:hAnsi="Book Antiqua"/>
        </w:rPr>
      </w:pPr>
      <w:r w:rsidRPr="00107C49">
        <w:rPr>
          <w:rFonts w:ascii="Book Antiqua" w:hAnsi="Book Antiqua"/>
          <w:b/>
        </w:rPr>
        <w:t>p:</w:t>
      </w:r>
      <w:r w:rsidRPr="00107C49">
        <w:rPr>
          <w:rFonts w:ascii="Book Antiqua" w:hAnsi="Book Antiqua"/>
        </w:rPr>
        <w:t xml:space="preserve"> </w:t>
      </w:r>
      <w:proofErr w:type="gramStart"/>
      <w:r w:rsidRPr="00107C49">
        <w:rPr>
          <w:rFonts w:ascii="Book Antiqua" w:hAnsi="Book Antiqua"/>
        </w:rPr>
        <w:t xml:space="preserve">701.231.8995  </w:t>
      </w:r>
      <w:r w:rsidRPr="00107C49">
        <w:rPr>
          <w:rFonts w:ascii="Book Antiqua" w:hAnsi="Book Antiqua"/>
          <w:b/>
        </w:rPr>
        <w:t>f</w:t>
      </w:r>
      <w:proofErr w:type="gramEnd"/>
      <w:r w:rsidRPr="00107C49">
        <w:rPr>
          <w:rFonts w:ascii="Book Antiqua" w:hAnsi="Book Antiqua"/>
          <w:b/>
        </w:rPr>
        <w:t>:</w:t>
      </w:r>
      <w:r w:rsidRPr="00107C49">
        <w:rPr>
          <w:rFonts w:ascii="Book Antiqua" w:hAnsi="Book Antiqua"/>
        </w:rPr>
        <w:t xml:space="preserve"> 701.231.8098  </w:t>
      </w:r>
      <w:r w:rsidRPr="00107C49">
        <w:rPr>
          <w:rFonts w:ascii="Book Antiqua" w:hAnsi="Book Antiqua"/>
          <w:b/>
        </w:rPr>
        <w:t>e:</w:t>
      </w:r>
      <w:r w:rsidRPr="00107C49">
        <w:rPr>
          <w:rFonts w:ascii="Book Antiqua" w:hAnsi="Book Antiqua"/>
        </w:rPr>
        <w:t xml:space="preserve"> </w:t>
      </w:r>
      <w:hyperlink r:id="rId9" w:history="1">
        <w:r w:rsidRPr="00107C49">
          <w:rPr>
            <w:rStyle w:val="Hyperlink"/>
            <w:rFonts w:ascii="Book Antiqua" w:hAnsi="Book Antiqua"/>
          </w:rPr>
          <w:t>ndsu.irb@ndsu.edu</w:t>
        </w:r>
      </w:hyperlink>
      <w:r w:rsidRPr="00107C49">
        <w:rPr>
          <w:rFonts w:ascii="Book Antiqua" w:hAnsi="Book Antiqua"/>
        </w:rPr>
        <w:t xml:space="preserve">  </w:t>
      </w:r>
    </w:p>
    <w:p w14:paraId="68E04718" w14:textId="77777777" w:rsidR="009F1879" w:rsidRPr="00107C49" w:rsidRDefault="009F1879" w:rsidP="009F1879">
      <w:pPr>
        <w:rPr>
          <w:rFonts w:ascii="Book Antiqua" w:hAnsi="Book Antiqua"/>
        </w:rPr>
      </w:pPr>
      <w:r w:rsidRPr="00107C49">
        <w:rPr>
          <w:rFonts w:ascii="Book Antiqua" w:hAnsi="Book Antiqua"/>
          <w:b/>
        </w:rPr>
        <w:t>w:</w:t>
      </w:r>
      <w:r w:rsidRPr="00107C49">
        <w:rPr>
          <w:rFonts w:ascii="Book Antiqua" w:hAnsi="Book Antiqua"/>
        </w:rPr>
        <w:t xml:space="preserve">  </w:t>
      </w:r>
      <w:del w:id="1" w:author="Kristy Shirley" w:date="2022-12-19T13:31:00Z">
        <w:r w:rsidR="00291AD2" w:rsidDel="002F6DF8">
          <w:fldChar w:fldCharType="begin"/>
        </w:r>
        <w:r w:rsidR="00291AD2" w:rsidDel="002F6DF8">
          <w:delInstrText xml:space="preserve"> HYPERLINK "file:///\\\\ad.ndsu.edu\\shared\\VPRCATT\\Shared\\IRB\\Review%20and%20Approval\\CONTINUING%20REVIEW\\www.ndsu.edu\\irb" </w:delInstrText>
        </w:r>
        <w:r w:rsidR="00291AD2" w:rsidDel="002F6DF8">
          <w:fldChar w:fldCharType="separate"/>
        </w:r>
        <w:r w:rsidRPr="00107C49" w:rsidDel="002F6DF8">
          <w:rPr>
            <w:rStyle w:val="Hyperlink"/>
            <w:rFonts w:ascii="Book Antiqua" w:hAnsi="Book Antiqua"/>
          </w:rPr>
          <w:delText>www.ndsu.edu/irb</w:delText>
        </w:r>
        <w:r w:rsidR="00291AD2" w:rsidDel="002F6DF8">
          <w:rPr>
            <w:rStyle w:val="Hyperlink"/>
            <w:rFonts w:ascii="Book Antiqua" w:hAnsi="Book Antiqua"/>
          </w:rPr>
          <w:fldChar w:fldCharType="end"/>
        </w:r>
      </w:del>
    </w:p>
    <w:p w14:paraId="7F1459BA" w14:textId="77777777" w:rsidR="00927DBC" w:rsidRPr="00B24A74" w:rsidRDefault="00927DBC" w:rsidP="00927DBC">
      <w:pPr>
        <w:ind w:right="-450"/>
        <w:rPr>
          <w:rFonts w:ascii="Verdana" w:hAnsi="Verdana"/>
        </w:rPr>
      </w:pPr>
    </w:p>
    <w:p w14:paraId="4AC337FF" w14:textId="77777777" w:rsidR="001E3E03" w:rsidRDefault="001E3E03" w:rsidP="00927DBC">
      <w:pPr>
        <w:rPr>
          <w:rFonts w:ascii="Verdana" w:hAnsi="Verdana"/>
        </w:rPr>
      </w:pPr>
    </w:p>
    <w:p w14:paraId="3E47FC31" w14:textId="77777777" w:rsidR="00160992" w:rsidRPr="00B57842" w:rsidRDefault="00160992" w:rsidP="00927DBC">
      <w:pPr>
        <w:rPr>
          <w:rFonts w:eastAsia="Batang"/>
          <w:color w:val="5F5F5F"/>
          <w:sz w:val="32"/>
        </w:rPr>
      </w:pPr>
      <w:r w:rsidRPr="00B57842">
        <w:rPr>
          <w:rFonts w:eastAsia="Batang"/>
        </w:rPr>
        <w:t xml:space="preserve">                                                                                                                                   </w:t>
      </w:r>
    </w:p>
    <w:p w14:paraId="6AA2B35F" w14:textId="77777777" w:rsidR="00FC7147" w:rsidRPr="009F1879" w:rsidRDefault="00E451C8">
      <w:pPr>
        <w:pStyle w:val="BodyTextIndent"/>
        <w:ind w:left="0"/>
        <w:jc w:val="center"/>
        <w:rPr>
          <w:rFonts w:ascii="Book Antiqua" w:eastAsia="Batang" w:hAnsi="Book Antiqua" w:cs="Arial"/>
          <w:b/>
          <w:bCs/>
          <w:sz w:val="32"/>
          <w:u w:val="single"/>
        </w:rPr>
      </w:pPr>
      <w:r w:rsidRPr="009F1879">
        <w:rPr>
          <w:rFonts w:ascii="Book Antiqua" w:eastAsia="Batang" w:hAnsi="Book Antiqua" w:cs="Arial"/>
          <w:b/>
          <w:bCs/>
          <w:sz w:val="32"/>
          <w:u w:val="single"/>
        </w:rPr>
        <w:t xml:space="preserve">NDSU </w:t>
      </w:r>
      <w:r w:rsidR="001E3E03" w:rsidRPr="009F1879">
        <w:rPr>
          <w:rFonts w:ascii="Book Antiqua" w:eastAsia="Batang" w:hAnsi="Book Antiqua" w:cs="Arial"/>
          <w:b/>
          <w:bCs/>
          <w:sz w:val="32"/>
          <w:u w:val="single"/>
        </w:rPr>
        <w:t>Collaborative</w:t>
      </w:r>
      <w:r w:rsidR="000824DB" w:rsidRPr="009F1879">
        <w:rPr>
          <w:rFonts w:ascii="Book Antiqua" w:eastAsia="Batang" w:hAnsi="Book Antiqua" w:cs="Arial"/>
          <w:b/>
          <w:bCs/>
          <w:sz w:val="32"/>
          <w:u w:val="single"/>
        </w:rPr>
        <w:t>, Multi-site or Off-s</w:t>
      </w:r>
      <w:r w:rsidR="001E3E03" w:rsidRPr="009F1879">
        <w:rPr>
          <w:rFonts w:ascii="Book Antiqua" w:eastAsia="Batang" w:hAnsi="Book Antiqua" w:cs="Arial"/>
          <w:b/>
          <w:bCs/>
          <w:sz w:val="32"/>
          <w:u w:val="single"/>
        </w:rPr>
        <w:t xml:space="preserve">ite Research </w:t>
      </w:r>
      <w:r w:rsidR="00DD6BCE" w:rsidRPr="009F1879">
        <w:rPr>
          <w:rFonts w:ascii="Book Antiqua" w:eastAsia="Batang" w:hAnsi="Book Antiqua" w:cs="Arial"/>
          <w:b/>
          <w:bCs/>
          <w:sz w:val="32"/>
          <w:u w:val="single"/>
        </w:rPr>
        <w:t>Worksheet</w:t>
      </w:r>
    </w:p>
    <w:p w14:paraId="7EC83FF7" w14:textId="77777777" w:rsidR="00160992" w:rsidRPr="009F1879" w:rsidRDefault="009F1879">
      <w:pPr>
        <w:pStyle w:val="BodyTextIndent"/>
        <w:ind w:left="0"/>
        <w:jc w:val="center"/>
        <w:rPr>
          <w:rFonts w:ascii="Book Antiqua" w:eastAsia="Batang" w:hAnsi="Book Antiqua" w:cs="Arial"/>
          <w:bCs/>
          <w:i/>
          <w:sz w:val="22"/>
          <w:szCs w:val="22"/>
        </w:rPr>
      </w:pPr>
      <w:r w:rsidRPr="009F1879">
        <w:rPr>
          <w:rFonts w:ascii="Book Antiqua" w:eastAsia="Batang" w:hAnsi="Book Antiqua" w:cs="Arial"/>
          <w:bCs/>
          <w:i/>
          <w:sz w:val="22"/>
          <w:szCs w:val="22"/>
        </w:rPr>
        <w:t>Use this form to d</w:t>
      </w:r>
      <w:r w:rsidR="00F70D0B" w:rsidRPr="009F1879">
        <w:rPr>
          <w:rFonts w:ascii="Book Antiqua" w:eastAsia="Batang" w:hAnsi="Book Antiqua" w:cs="Arial"/>
          <w:bCs/>
          <w:i/>
          <w:sz w:val="22"/>
          <w:szCs w:val="22"/>
        </w:rPr>
        <w:t>etermine requirements for</w:t>
      </w:r>
      <w:r w:rsidR="006C33D8" w:rsidRPr="009F1879">
        <w:rPr>
          <w:rFonts w:ascii="Book Antiqua" w:eastAsia="Batang" w:hAnsi="Book Antiqua" w:cs="Arial"/>
          <w:bCs/>
          <w:i/>
          <w:sz w:val="22"/>
          <w:szCs w:val="22"/>
        </w:rPr>
        <w:t xml:space="preserve"> training</w:t>
      </w:r>
      <w:r w:rsidR="00C42125" w:rsidRPr="009F1879">
        <w:rPr>
          <w:rFonts w:ascii="Book Antiqua" w:eastAsia="Batang" w:hAnsi="Book Antiqua" w:cs="Arial"/>
          <w:bCs/>
          <w:i/>
          <w:sz w:val="22"/>
          <w:szCs w:val="22"/>
        </w:rPr>
        <w:t>, FWA</w:t>
      </w:r>
      <w:r w:rsidR="006C33D8" w:rsidRPr="009F1879">
        <w:rPr>
          <w:rFonts w:ascii="Book Antiqua" w:eastAsia="Batang" w:hAnsi="Book Antiqua" w:cs="Arial"/>
          <w:bCs/>
          <w:i/>
          <w:sz w:val="22"/>
          <w:szCs w:val="22"/>
        </w:rPr>
        <w:t xml:space="preserve"> and </w:t>
      </w:r>
      <w:r w:rsidR="00F70D0B" w:rsidRPr="009F1879">
        <w:rPr>
          <w:rFonts w:ascii="Book Antiqua" w:eastAsia="Batang" w:hAnsi="Book Antiqua" w:cs="Arial"/>
          <w:bCs/>
          <w:i/>
          <w:sz w:val="22"/>
          <w:szCs w:val="22"/>
        </w:rPr>
        <w:t xml:space="preserve">IRB </w:t>
      </w:r>
      <w:r w:rsidR="00070C88" w:rsidRPr="009F1879">
        <w:rPr>
          <w:rFonts w:ascii="Book Antiqua" w:eastAsia="Batang" w:hAnsi="Book Antiqua" w:cs="Arial"/>
          <w:bCs/>
          <w:i/>
          <w:sz w:val="22"/>
          <w:szCs w:val="22"/>
        </w:rPr>
        <w:t>review of</w:t>
      </w:r>
      <w:r w:rsidR="00D446FA" w:rsidRPr="009F1879">
        <w:rPr>
          <w:rFonts w:ascii="Book Antiqua" w:eastAsia="Batang" w:hAnsi="Book Antiqua" w:cs="Arial"/>
          <w:bCs/>
          <w:i/>
          <w:sz w:val="22"/>
          <w:szCs w:val="22"/>
        </w:rPr>
        <w:t xml:space="preserve"> </w:t>
      </w:r>
      <w:r w:rsidR="001E3E03" w:rsidRPr="009F1879">
        <w:rPr>
          <w:rFonts w:ascii="Book Antiqua" w:eastAsia="Batang" w:hAnsi="Book Antiqua" w:cs="Arial"/>
          <w:bCs/>
          <w:i/>
          <w:sz w:val="22"/>
          <w:szCs w:val="22"/>
        </w:rPr>
        <w:t>research conducted at non-NDSU sites</w:t>
      </w:r>
      <w:r w:rsidR="006C33D8" w:rsidRPr="009F1879">
        <w:rPr>
          <w:rFonts w:ascii="Book Antiqua" w:eastAsia="Batang" w:hAnsi="Book Antiqua" w:cs="Arial"/>
          <w:bCs/>
          <w:i/>
          <w:sz w:val="22"/>
          <w:szCs w:val="22"/>
        </w:rPr>
        <w:t xml:space="preserve"> </w:t>
      </w:r>
      <w:r w:rsidR="00C20252" w:rsidRPr="009F1879">
        <w:rPr>
          <w:rFonts w:ascii="Book Antiqua" w:eastAsia="Batang" w:hAnsi="Book Antiqua" w:cs="Arial"/>
          <w:bCs/>
          <w:i/>
          <w:sz w:val="22"/>
          <w:szCs w:val="22"/>
        </w:rPr>
        <w:t>or in co</w:t>
      </w:r>
      <w:r w:rsidR="00C42125" w:rsidRPr="009F1879">
        <w:rPr>
          <w:rFonts w:ascii="Book Antiqua" w:eastAsia="Batang" w:hAnsi="Book Antiqua" w:cs="Arial"/>
          <w:bCs/>
          <w:i/>
          <w:sz w:val="22"/>
          <w:szCs w:val="22"/>
        </w:rPr>
        <w:t>operation</w:t>
      </w:r>
      <w:r w:rsidR="00C20252" w:rsidRPr="009F1879">
        <w:rPr>
          <w:rFonts w:ascii="Book Antiqua" w:eastAsia="Batang" w:hAnsi="Book Antiqua" w:cs="Arial"/>
          <w:bCs/>
          <w:i/>
          <w:sz w:val="22"/>
          <w:szCs w:val="22"/>
        </w:rPr>
        <w:t xml:space="preserve"> with non-NDSU entities</w:t>
      </w:r>
      <w:r w:rsidR="00F70D0B" w:rsidRPr="009F1879">
        <w:rPr>
          <w:rFonts w:ascii="Book Antiqua" w:eastAsia="Batang" w:hAnsi="Book Antiqua" w:cs="Arial"/>
          <w:bCs/>
          <w:i/>
          <w:sz w:val="22"/>
          <w:szCs w:val="22"/>
        </w:rPr>
        <w:t xml:space="preserve">. </w:t>
      </w:r>
      <w:r w:rsidR="00C42125" w:rsidRPr="009F1879">
        <w:rPr>
          <w:rFonts w:ascii="Book Antiqua" w:eastAsia="Batang" w:hAnsi="Book Antiqua" w:cs="Arial"/>
          <w:bCs/>
          <w:i/>
          <w:sz w:val="22"/>
          <w:szCs w:val="22"/>
        </w:rPr>
        <w:t xml:space="preserve">(Ref: </w:t>
      </w:r>
      <w:hyperlink r:id="rId10" w:history="1">
        <w:r w:rsidR="00C42125" w:rsidRPr="009F1879">
          <w:rPr>
            <w:rStyle w:val="Hyperlink"/>
            <w:rFonts w:ascii="Book Antiqua" w:eastAsia="Batang" w:hAnsi="Book Antiqua" w:cs="Arial"/>
            <w:bCs/>
            <w:i/>
            <w:sz w:val="22"/>
            <w:szCs w:val="22"/>
          </w:rPr>
          <w:t>SOP 2.3</w:t>
        </w:r>
      </w:hyperlink>
      <w:r w:rsidR="00C42125" w:rsidRPr="009F1879">
        <w:rPr>
          <w:rFonts w:ascii="Book Antiqua" w:eastAsia="Batang" w:hAnsi="Book Antiqua" w:cs="Arial"/>
          <w:bCs/>
          <w:i/>
          <w:sz w:val="22"/>
          <w:szCs w:val="22"/>
        </w:rPr>
        <w:t>)</w:t>
      </w:r>
    </w:p>
    <w:p w14:paraId="634ADB9E" w14:textId="77777777" w:rsidR="00160992" w:rsidRPr="009F1879" w:rsidRDefault="004A3268" w:rsidP="00D75F57">
      <w:pPr>
        <w:pStyle w:val="BodyTextIndent"/>
        <w:ind w:left="-180" w:right="-36"/>
        <w:rPr>
          <w:rFonts w:ascii="Book Antiqua" w:eastAsia="Batang" w:hAnsi="Book Antiqua" w:cs="Arial"/>
          <w:bCs/>
          <w:i/>
        </w:rPr>
      </w:pPr>
      <w:r w:rsidRPr="009F1879">
        <w:rPr>
          <w:rFonts w:ascii="Book Antiqua" w:eastAsia="Batang" w:hAnsi="Book Antiqua" w:cs="Arial"/>
          <w:bCs/>
          <w:i/>
        </w:rPr>
        <w:t xml:space="preserve">  </w:t>
      </w:r>
    </w:p>
    <w:p w14:paraId="49D82406" w14:textId="77777777" w:rsidR="00A93B1B" w:rsidRPr="009F1879" w:rsidRDefault="00A93B1B" w:rsidP="008A75C3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  <w:u w:val="single"/>
        </w:rPr>
        <w:sectPr w:rsidR="00A93B1B" w:rsidRPr="009F1879" w:rsidSect="00177F62">
          <w:footerReference w:type="default" r:id="rId11"/>
          <w:type w:val="continuous"/>
          <w:pgSz w:w="12240" w:h="15840"/>
          <w:pgMar w:top="720" w:right="1440" w:bottom="1440" w:left="1080" w:header="720" w:footer="720" w:gutter="0"/>
          <w:cols w:space="720"/>
          <w:formProt w:val="0"/>
        </w:sectPr>
      </w:pPr>
    </w:p>
    <w:p w14:paraId="03EADC0A" w14:textId="77777777" w:rsidR="0042583C" w:rsidRPr="009F1879" w:rsidRDefault="0042583C" w:rsidP="008A75C3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  <w:u w:val="single"/>
        </w:rPr>
      </w:pPr>
    </w:p>
    <w:p w14:paraId="640827A6" w14:textId="77777777" w:rsidR="0042583C" w:rsidRPr="009F1879" w:rsidRDefault="0042583C" w:rsidP="008A75C3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  <w:u w:val="single"/>
        </w:rPr>
      </w:pPr>
      <w:bookmarkStart w:id="4" w:name="OLE_LINK1"/>
      <w:bookmarkStart w:id="5" w:name="OLE_LINK2"/>
      <w:r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Ti</w:t>
      </w:r>
      <w:r w:rsidR="00A47313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tle of Project</w:t>
      </w:r>
      <w:r w:rsidR="00A47313" w:rsidRPr="009F1879">
        <w:rPr>
          <w:rFonts w:ascii="Book Antiqua" w:eastAsia="Batang" w:hAnsi="Book Antiqua" w:cs="Arial"/>
          <w:bCs/>
          <w:sz w:val="22"/>
          <w:szCs w:val="22"/>
        </w:rPr>
        <w:t xml:space="preserve">:  </w: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9F1879">
        <w:rPr>
          <w:rFonts w:ascii="Book Antiqua" w:eastAsia="Batang" w:hAnsi="Book Antiqua"/>
          <w:b/>
          <w:bCs/>
          <w:sz w:val="24"/>
          <w:szCs w:val="24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separate"/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end"/>
      </w:r>
    </w:p>
    <w:p w14:paraId="27E5F81A" w14:textId="77777777" w:rsidR="00A47313" w:rsidRPr="009F1879" w:rsidRDefault="00A47313" w:rsidP="008A75C3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  <w:u w:val="single"/>
        </w:rPr>
      </w:pPr>
    </w:p>
    <w:p w14:paraId="3C6BCD65" w14:textId="77777777" w:rsidR="00DD6BCE" w:rsidRPr="009F1879" w:rsidRDefault="00B06B85" w:rsidP="008A75C3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 xml:space="preserve">Project </w:t>
      </w:r>
      <w:r w:rsidR="001F7F72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directed or supervised by</w:t>
      </w:r>
      <w:r w:rsidR="00DD6BCE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 xml:space="preserve">:  </w:t>
      </w:r>
    </w:p>
    <w:p w14:paraId="0EB36E44" w14:textId="77777777" w:rsidR="00DD6BCE" w:rsidRPr="009F1879" w:rsidRDefault="00147CB9" w:rsidP="00DD6BCE">
      <w:pPr>
        <w:pStyle w:val="BodyTextIndent"/>
        <w:ind w:left="0"/>
        <w:rPr>
          <w:rFonts w:ascii="Book Antiqua" w:eastAsia="Batang" w:hAnsi="Book Antiqua"/>
          <w:b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9"/>
      <w:r w:rsidR="00DD6BCE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8632BC">
        <w:rPr>
          <w:rFonts w:ascii="Book Antiqua" w:eastAsia="Batang" w:hAnsi="Book Antiqua" w:cs="Arial"/>
          <w:bCs/>
          <w:sz w:val="22"/>
          <w:szCs w:val="22"/>
        </w:rPr>
      </w:r>
      <w:r w:rsidR="008632BC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bookmarkEnd w:id="6"/>
      <w:r w:rsidR="00DD6BCE" w:rsidRPr="009F1879">
        <w:rPr>
          <w:rFonts w:ascii="Book Antiqua" w:eastAsia="Batang" w:hAnsi="Book Antiqua" w:cs="Arial"/>
          <w:bCs/>
          <w:sz w:val="22"/>
          <w:szCs w:val="22"/>
        </w:rPr>
        <w:t xml:space="preserve"> NDSU                 N</w:t>
      </w:r>
      <w:r w:rsidR="00B06B85" w:rsidRPr="009F1879">
        <w:rPr>
          <w:rFonts w:ascii="Book Antiqua" w:eastAsia="Batang" w:hAnsi="Book Antiqua" w:cs="Arial"/>
          <w:bCs/>
          <w:sz w:val="22"/>
          <w:szCs w:val="22"/>
        </w:rPr>
        <w:t>ame</w:t>
      </w:r>
      <w:r w:rsidR="0042583C" w:rsidRPr="009F1879">
        <w:rPr>
          <w:rFonts w:ascii="Book Antiqua" w:eastAsia="Batang" w:hAnsi="Book Antiqua" w:cs="Arial"/>
          <w:bCs/>
          <w:sz w:val="22"/>
          <w:szCs w:val="22"/>
        </w:rPr>
        <w:t xml:space="preserve">:  </w:t>
      </w:r>
      <w:r w:rsidRPr="009F1879">
        <w:rPr>
          <w:rFonts w:ascii="Book Antiqua" w:eastAsia="Batang" w:hAnsi="Book Antiqu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Principle Investigator must be either a faculty member, or staff"/>
            <w:textInput/>
          </w:ffData>
        </w:fldChar>
      </w:r>
      <w:r w:rsidR="0042583C" w:rsidRPr="009F1879">
        <w:rPr>
          <w:rFonts w:ascii="Book Antiqua" w:eastAsia="Batang" w:hAnsi="Book Antiqua"/>
          <w:b/>
          <w:bCs/>
          <w:sz w:val="22"/>
          <w:szCs w:val="22"/>
        </w:rPr>
        <w:instrText xml:space="preserve"> FORMTEXT </w:instrText>
      </w:r>
      <w:r w:rsidRPr="009F1879">
        <w:rPr>
          <w:rFonts w:ascii="Book Antiqua" w:eastAsia="Batang" w:hAnsi="Book Antiqua"/>
          <w:b/>
          <w:bCs/>
          <w:sz w:val="22"/>
          <w:szCs w:val="22"/>
        </w:rPr>
      </w:r>
      <w:r w:rsidRPr="009F1879">
        <w:rPr>
          <w:rFonts w:ascii="Book Antiqua" w:eastAsia="Batang" w:hAnsi="Book Antiqua"/>
          <w:b/>
          <w:bCs/>
          <w:sz w:val="22"/>
          <w:szCs w:val="22"/>
        </w:rPr>
        <w:fldChar w:fldCharType="separate"/>
      </w:r>
      <w:r w:rsidR="0042583C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42583C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42583C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42583C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42583C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sz w:val="22"/>
          <w:szCs w:val="22"/>
        </w:rPr>
        <w:fldChar w:fldCharType="end"/>
      </w:r>
      <w:r w:rsidR="00095C92"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                  </w:t>
      </w:r>
      <w:r w:rsidR="00DD6BCE" w:rsidRPr="009F1879">
        <w:rPr>
          <w:rFonts w:ascii="Book Antiqua" w:eastAsia="Batang" w:hAnsi="Book Antiqua" w:cs="Arial"/>
          <w:bCs/>
          <w:sz w:val="22"/>
          <w:szCs w:val="22"/>
        </w:rPr>
        <w:t xml:space="preserve">Dept.:  </w:t>
      </w:r>
      <w:r w:rsidRPr="009F1879">
        <w:rPr>
          <w:rFonts w:ascii="Book Antiqua" w:eastAsia="Batang" w:hAnsi="Book Antiqu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Principle Investigator must be either a faculty member, or staff"/>
            <w:textInput/>
          </w:ffData>
        </w:fldChar>
      </w:r>
      <w:r w:rsidR="00DD6BCE" w:rsidRPr="009F1879">
        <w:rPr>
          <w:rFonts w:ascii="Book Antiqua" w:eastAsia="Batang" w:hAnsi="Book Antiqua"/>
          <w:b/>
          <w:bCs/>
          <w:sz w:val="22"/>
          <w:szCs w:val="22"/>
        </w:rPr>
        <w:instrText xml:space="preserve"> FORMTEXT </w:instrText>
      </w:r>
      <w:r w:rsidRPr="009F1879">
        <w:rPr>
          <w:rFonts w:ascii="Book Antiqua" w:eastAsia="Batang" w:hAnsi="Book Antiqua"/>
          <w:b/>
          <w:bCs/>
          <w:sz w:val="22"/>
          <w:szCs w:val="22"/>
        </w:rPr>
      </w:r>
      <w:r w:rsidRPr="009F1879">
        <w:rPr>
          <w:rFonts w:ascii="Book Antiqua" w:eastAsia="Batang" w:hAnsi="Book Antiqua"/>
          <w:b/>
          <w:bCs/>
          <w:sz w:val="22"/>
          <w:szCs w:val="22"/>
        </w:rPr>
        <w:fldChar w:fldCharType="separate"/>
      </w:r>
      <w:r w:rsidR="00DD6BCE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DD6BCE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DD6BCE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DD6BCE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DD6BCE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sz w:val="22"/>
          <w:szCs w:val="22"/>
        </w:rPr>
        <w:fldChar w:fldCharType="end"/>
      </w:r>
    </w:p>
    <w:bookmarkEnd w:id="4"/>
    <w:bookmarkEnd w:id="5"/>
    <w:p w14:paraId="1499E0A0" w14:textId="77777777" w:rsidR="00DD6BCE" w:rsidRPr="009F1879" w:rsidRDefault="00DD6BCE" w:rsidP="00DD6BCE">
      <w:pPr>
        <w:pStyle w:val="BodyTextIndent"/>
        <w:ind w:left="0"/>
        <w:rPr>
          <w:rFonts w:ascii="Book Antiqua" w:eastAsia="Batang" w:hAnsi="Book Antiqua"/>
          <w:b/>
          <w:bCs/>
          <w:sz w:val="22"/>
          <w:szCs w:val="22"/>
        </w:rPr>
      </w:pPr>
    </w:p>
    <w:p w14:paraId="6E4B1D42" w14:textId="77777777" w:rsidR="0042583C" w:rsidRPr="009F1879" w:rsidRDefault="00147CB9" w:rsidP="00DD6BCE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DD6BCE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8632BC">
        <w:rPr>
          <w:rFonts w:ascii="Book Antiqua" w:eastAsia="Batang" w:hAnsi="Book Antiqua" w:cs="Arial"/>
          <w:bCs/>
          <w:sz w:val="22"/>
          <w:szCs w:val="22"/>
        </w:rPr>
      </w:r>
      <w:r w:rsidR="008632BC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r w:rsidR="00DD6BCE" w:rsidRPr="009F1879">
        <w:rPr>
          <w:rFonts w:ascii="Book Antiqua" w:eastAsia="Batang" w:hAnsi="Book Antiqua" w:cs="Arial"/>
          <w:bCs/>
          <w:sz w:val="22"/>
          <w:szCs w:val="22"/>
        </w:rPr>
        <w:t xml:space="preserve"> No</w:t>
      </w:r>
      <w:r w:rsidR="001F7F72" w:rsidRPr="009F1879">
        <w:rPr>
          <w:rFonts w:ascii="Book Antiqua" w:eastAsia="Batang" w:hAnsi="Book Antiqua" w:cs="Arial"/>
          <w:bCs/>
          <w:sz w:val="22"/>
          <w:szCs w:val="22"/>
        </w:rPr>
        <w:t>n-</w:t>
      </w:r>
      <w:r w:rsidR="00DD6BCE" w:rsidRPr="009F1879">
        <w:rPr>
          <w:rFonts w:ascii="Book Antiqua" w:eastAsia="Batang" w:hAnsi="Book Antiqua" w:cs="Arial"/>
          <w:bCs/>
          <w:sz w:val="22"/>
          <w:szCs w:val="22"/>
        </w:rPr>
        <w:t xml:space="preserve"> NDSU </w:t>
      </w:r>
      <w:r w:rsidR="001F7F72" w:rsidRPr="009F1879">
        <w:rPr>
          <w:rFonts w:ascii="Book Antiqua" w:eastAsia="Batang" w:hAnsi="Book Antiqua" w:cs="Arial"/>
          <w:bCs/>
          <w:sz w:val="22"/>
          <w:szCs w:val="22"/>
        </w:rPr>
        <w:t>entity      Name</w:t>
      </w:r>
      <w:r w:rsidR="00095C92" w:rsidRPr="009F1879">
        <w:rPr>
          <w:rFonts w:ascii="Book Antiqua" w:eastAsia="Batang" w:hAnsi="Book Antiqua" w:cs="Arial"/>
          <w:bCs/>
          <w:sz w:val="22"/>
          <w:szCs w:val="22"/>
        </w:rPr>
        <w:t xml:space="preserve">:  </w:t>
      </w:r>
      <w:r w:rsidRPr="009F1879">
        <w:rPr>
          <w:rFonts w:ascii="Book Antiqua" w:eastAsia="Batang" w:hAnsi="Book Antiqu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Principle Investigator must be either a faculty member, or staff"/>
            <w:textInput/>
          </w:ffData>
        </w:fldChar>
      </w:r>
      <w:r w:rsidR="00095C92" w:rsidRPr="009F1879">
        <w:rPr>
          <w:rFonts w:ascii="Book Antiqua" w:eastAsia="Batang" w:hAnsi="Book Antiqua"/>
          <w:b/>
          <w:bCs/>
          <w:sz w:val="22"/>
          <w:szCs w:val="22"/>
        </w:rPr>
        <w:instrText xml:space="preserve"> FORMTEXT </w:instrText>
      </w:r>
      <w:r w:rsidRPr="009F1879">
        <w:rPr>
          <w:rFonts w:ascii="Book Antiqua" w:eastAsia="Batang" w:hAnsi="Book Antiqua"/>
          <w:b/>
          <w:bCs/>
          <w:sz w:val="22"/>
          <w:szCs w:val="22"/>
        </w:rPr>
      </w:r>
      <w:r w:rsidRPr="009F1879">
        <w:rPr>
          <w:rFonts w:ascii="Book Antiqua" w:eastAsia="Batang" w:hAnsi="Book Antiqua"/>
          <w:b/>
          <w:bCs/>
          <w:sz w:val="22"/>
          <w:szCs w:val="22"/>
        </w:rPr>
        <w:fldChar w:fldCharType="separate"/>
      </w:r>
      <w:r w:rsidR="00095C92" w:rsidRPr="009F1879">
        <w:rPr>
          <w:rFonts w:ascii="Book Antiqua" w:eastAsia="MS Mincho" w:hAnsi="Book Antiqua"/>
          <w:b/>
          <w:bCs/>
          <w:noProof/>
          <w:sz w:val="22"/>
          <w:szCs w:val="22"/>
        </w:rPr>
        <w:t> </w:t>
      </w:r>
      <w:r w:rsidR="00095C92" w:rsidRPr="009F1879">
        <w:rPr>
          <w:rFonts w:ascii="Book Antiqua" w:eastAsia="MS Mincho" w:hAnsi="Book Antiqua"/>
          <w:b/>
          <w:bCs/>
          <w:noProof/>
          <w:sz w:val="22"/>
          <w:szCs w:val="22"/>
        </w:rPr>
        <w:t> </w:t>
      </w:r>
      <w:r w:rsidR="00095C92" w:rsidRPr="009F1879">
        <w:rPr>
          <w:rFonts w:ascii="Book Antiqua" w:eastAsia="MS Mincho" w:hAnsi="Book Antiqua"/>
          <w:b/>
          <w:bCs/>
          <w:noProof/>
          <w:sz w:val="22"/>
          <w:szCs w:val="22"/>
        </w:rPr>
        <w:t> </w:t>
      </w:r>
      <w:r w:rsidR="00095C92" w:rsidRPr="009F1879">
        <w:rPr>
          <w:rFonts w:ascii="Book Antiqua" w:eastAsia="MS Mincho" w:hAnsi="Book Antiqua"/>
          <w:b/>
          <w:bCs/>
          <w:noProof/>
          <w:sz w:val="22"/>
          <w:szCs w:val="22"/>
        </w:rPr>
        <w:t> </w:t>
      </w:r>
      <w:r w:rsidR="00095C92" w:rsidRPr="009F1879">
        <w:rPr>
          <w:rFonts w:ascii="Book Antiqua" w:eastAsia="MS Mincho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sz w:val="22"/>
          <w:szCs w:val="22"/>
        </w:rPr>
        <w:fldChar w:fldCharType="end"/>
      </w:r>
      <w:r w:rsidR="00095C92" w:rsidRPr="009F1879">
        <w:rPr>
          <w:rFonts w:ascii="Book Antiqua" w:eastAsia="Batang" w:hAnsi="Book Antiqua" w:cs="Arial"/>
          <w:bCs/>
          <w:sz w:val="22"/>
          <w:szCs w:val="22"/>
        </w:rPr>
        <w:t xml:space="preserve">   </w:t>
      </w:r>
    </w:p>
    <w:p w14:paraId="52AE6396" w14:textId="77777777" w:rsidR="00326CDC" w:rsidRPr="009F1879" w:rsidRDefault="0042583C" w:rsidP="008A75C3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</w:t>
      </w:r>
    </w:p>
    <w:p w14:paraId="072F6004" w14:textId="77777777" w:rsidR="00326CDC" w:rsidRPr="009F1879" w:rsidRDefault="00614FAE" w:rsidP="00326CDC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External f</w:t>
      </w:r>
      <w:r w:rsidR="00326CDC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 xml:space="preserve">unding:  </w:t>
      </w:r>
    </w:p>
    <w:p w14:paraId="3F8329DB" w14:textId="77777777" w:rsidR="00326CDC" w:rsidRPr="009F1879" w:rsidRDefault="00147CB9" w:rsidP="00326CDC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326CDC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8632BC">
        <w:rPr>
          <w:rFonts w:ascii="Book Antiqua" w:eastAsia="Batang" w:hAnsi="Book Antiqua" w:cs="Arial"/>
          <w:bCs/>
          <w:sz w:val="22"/>
          <w:szCs w:val="22"/>
        </w:rPr>
      </w:r>
      <w:r w:rsidR="008632BC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r w:rsidR="00326CDC" w:rsidRPr="009F1879">
        <w:rPr>
          <w:rFonts w:ascii="Book Antiqua" w:eastAsia="Batang" w:hAnsi="Book Antiqua" w:cs="Arial"/>
          <w:bCs/>
          <w:sz w:val="22"/>
          <w:szCs w:val="22"/>
        </w:rPr>
        <w:t xml:space="preserve"> N</w:t>
      </w:r>
      <w:r w:rsidR="00614FAE" w:rsidRPr="009F1879">
        <w:rPr>
          <w:rFonts w:ascii="Book Antiqua" w:eastAsia="Batang" w:hAnsi="Book Antiqua" w:cs="Arial"/>
          <w:bCs/>
          <w:sz w:val="22"/>
          <w:szCs w:val="22"/>
        </w:rPr>
        <w:t>/A</w:t>
      </w:r>
    </w:p>
    <w:p w14:paraId="25E99D70" w14:textId="77777777" w:rsidR="00DA5A00" w:rsidRPr="009F1879" w:rsidRDefault="00DA5A00" w:rsidP="00326CDC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</w:p>
    <w:p w14:paraId="0E49943A" w14:textId="77777777" w:rsidR="00326CDC" w:rsidRPr="009F1879" w:rsidRDefault="00147CB9" w:rsidP="00326CDC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326CDC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8632BC">
        <w:rPr>
          <w:rFonts w:ascii="Book Antiqua" w:eastAsia="Batang" w:hAnsi="Book Antiqua" w:cs="Arial"/>
          <w:bCs/>
          <w:sz w:val="22"/>
          <w:szCs w:val="22"/>
        </w:rPr>
      </w:r>
      <w:r w:rsidR="008632BC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r w:rsidR="00326CDC" w:rsidRPr="009F1879">
        <w:rPr>
          <w:rFonts w:ascii="Book Antiqua" w:eastAsia="Batang" w:hAnsi="Book Antiqua" w:cs="Arial"/>
          <w:bCs/>
          <w:sz w:val="22"/>
          <w:szCs w:val="22"/>
        </w:rPr>
        <w:t xml:space="preserve"> Federal funds      </w:t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326CDC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8632BC">
        <w:rPr>
          <w:rFonts w:ascii="Book Antiqua" w:eastAsia="Batang" w:hAnsi="Book Antiqua" w:cs="Arial"/>
          <w:bCs/>
          <w:sz w:val="22"/>
          <w:szCs w:val="22"/>
        </w:rPr>
      </w:r>
      <w:r w:rsidR="008632BC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r w:rsidR="00326CDC" w:rsidRPr="009F1879">
        <w:rPr>
          <w:rFonts w:ascii="Book Antiqua" w:eastAsia="Batang" w:hAnsi="Book Antiqua" w:cs="Arial"/>
          <w:bCs/>
          <w:sz w:val="22"/>
          <w:szCs w:val="22"/>
        </w:rPr>
        <w:t xml:space="preserve"> Non-federal funds  </w:t>
      </w:r>
    </w:p>
    <w:p w14:paraId="37C833F0" w14:textId="77777777" w:rsidR="00326CDC" w:rsidRPr="009F1879" w:rsidRDefault="00326CDC" w:rsidP="00326CDC">
      <w:pPr>
        <w:pStyle w:val="BodyTextIndent"/>
        <w:ind w:left="63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Agency:  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Principle Investigator must be either a faculty member, or staff"/>
            <w:textInput/>
          </w:ffData>
        </w:fldChar>
      </w:r>
      <w:r w:rsidRPr="009F1879">
        <w:rPr>
          <w:rFonts w:ascii="Book Antiqua" w:eastAsia="Batang" w:hAnsi="Book Antiqua"/>
          <w:b/>
          <w:bCs/>
          <w:sz w:val="22"/>
          <w:szCs w:val="22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end"/>
      </w:r>
      <w:r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    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Primary awardee:  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Principle Investigator must be either a faculty member, or staff"/>
            <w:textInput/>
          </w:ffData>
        </w:fldChar>
      </w:r>
      <w:r w:rsidRPr="009F1879">
        <w:rPr>
          <w:rFonts w:ascii="Book Antiqua" w:eastAsia="Batang" w:hAnsi="Book Antiqua"/>
          <w:b/>
          <w:bCs/>
          <w:sz w:val="22"/>
          <w:szCs w:val="22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end"/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  </w:t>
      </w:r>
    </w:p>
    <w:p w14:paraId="167D40E0" w14:textId="77777777" w:rsidR="00326CDC" w:rsidRPr="009F1879" w:rsidRDefault="00326CDC" w:rsidP="00326CDC">
      <w:pPr>
        <w:pStyle w:val="BodyTextIndent"/>
        <w:ind w:left="630"/>
        <w:rPr>
          <w:rFonts w:ascii="Book Antiqua" w:eastAsia="Batang" w:hAnsi="Book Antiqua"/>
          <w:b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Subcontractor:  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Principle Investigator must be either a faculty member, or staff"/>
            <w:textInput/>
          </w:ffData>
        </w:fldChar>
      </w:r>
      <w:r w:rsidRPr="009F1879">
        <w:rPr>
          <w:rFonts w:ascii="Book Antiqua" w:eastAsia="Batang" w:hAnsi="Book Antiqua"/>
          <w:b/>
          <w:bCs/>
          <w:sz w:val="22"/>
          <w:szCs w:val="22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end"/>
      </w:r>
    </w:p>
    <w:p w14:paraId="5E2E9E2D" w14:textId="77777777" w:rsidR="00326CDC" w:rsidRPr="009F1879" w:rsidRDefault="00326CDC" w:rsidP="00326CDC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           </w:t>
      </w:r>
    </w:p>
    <w:p w14:paraId="3D770528" w14:textId="77777777" w:rsidR="00531B4F" w:rsidRPr="009F1879" w:rsidRDefault="0042583C" w:rsidP="008A75C3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    </w:t>
      </w:r>
    </w:p>
    <w:p w14:paraId="1A0D9D16" w14:textId="77777777" w:rsidR="002337B0" w:rsidRPr="009F1879" w:rsidRDefault="002337B0" w:rsidP="008A75C3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78"/>
      </w:tblGrid>
      <w:tr w:rsidR="00CB5092" w:rsidRPr="009F1879" w14:paraId="752D6133" w14:textId="77777777" w:rsidTr="00FA656E">
        <w:trPr>
          <w:trHeight w:val="638"/>
        </w:trPr>
        <w:tc>
          <w:tcPr>
            <w:tcW w:w="10278" w:type="dxa"/>
            <w:shd w:val="clear" w:color="auto" w:fill="C0C0C0"/>
          </w:tcPr>
          <w:p w14:paraId="17500865" w14:textId="77777777" w:rsidR="00CB5092" w:rsidRPr="009F1879" w:rsidRDefault="00E71425" w:rsidP="00FA656E">
            <w:pPr>
              <w:pStyle w:val="BodyTextIndent"/>
              <w:ind w:left="0"/>
              <w:jc w:val="center"/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</w:pPr>
            <w:r w:rsidRPr="009F1879"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  <w:t xml:space="preserve">I.  </w:t>
            </w:r>
            <w:r w:rsidR="008478DD" w:rsidRPr="009F1879"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  <w:t>Other</w:t>
            </w:r>
            <w:r w:rsidR="00CB5092" w:rsidRPr="009F1879"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  <w:t xml:space="preserve"> institutions and research sites</w:t>
            </w:r>
          </w:p>
          <w:p w14:paraId="745ED564" w14:textId="77777777" w:rsidR="00CB5092" w:rsidRPr="009F1879" w:rsidRDefault="00B06B85" w:rsidP="00FA656E">
            <w:pPr>
              <w:pStyle w:val="BodyTextIndent"/>
              <w:ind w:left="1080"/>
              <w:rPr>
                <w:rFonts w:ascii="Book Antiqua" w:eastAsia="Batang" w:hAnsi="Book Antiqua" w:cs="Arial"/>
                <w:b/>
                <w:bCs/>
                <w:i/>
              </w:rPr>
            </w:pPr>
            <w:r w:rsidRPr="009F1879">
              <w:rPr>
                <w:rFonts w:ascii="Book Antiqua" w:eastAsia="Batang" w:hAnsi="Book Antiqua" w:cs="Arial"/>
                <w:bCs/>
                <w:i/>
              </w:rPr>
              <w:t xml:space="preserve">List all non-NDSU institutions </w:t>
            </w:r>
            <w:r w:rsidR="008C6392" w:rsidRPr="009F1879">
              <w:rPr>
                <w:rFonts w:ascii="Book Antiqua" w:eastAsia="Batang" w:hAnsi="Book Antiqua" w:cs="Arial"/>
                <w:bCs/>
                <w:i/>
              </w:rPr>
              <w:t xml:space="preserve">who will </w:t>
            </w:r>
            <w:r w:rsidR="00FC5850" w:rsidRPr="009F1879">
              <w:rPr>
                <w:rFonts w:ascii="Book Antiqua" w:eastAsia="Batang" w:hAnsi="Book Antiqua" w:cs="Arial"/>
                <w:bCs/>
                <w:i/>
              </w:rPr>
              <w:t xml:space="preserve">collaborate or </w:t>
            </w:r>
            <w:r w:rsidR="008C6392" w:rsidRPr="009F1879">
              <w:rPr>
                <w:rFonts w:ascii="Book Antiqua" w:eastAsia="Batang" w:hAnsi="Book Antiqua" w:cs="Arial"/>
                <w:bCs/>
                <w:i/>
              </w:rPr>
              <w:t xml:space="preserve">assist with research, and/or serve as a </w:t>
            </w:r>
            <w:r w:rsidRPr="009F1879">
              <w:rPr>
                <w:rFonts w:ascii="Book Antiqua" w:eastAsia="Batang" w:hAnsi="Book Antiqua" w:cs="Arial"/>
                <w:bCs/>
                <w:i/>
              </w:rPr>
              <w:t>research</w:t>
            </w:r>
            <w:r w:rsidR="008C6392" w:rsidRPr="009F1879">
              <w:rPr>
                <w:rFonts w:ascii="Book Antiqua" w:eastAsia="Batang" w:hAnsi="Book Antiqua" w:cs="Arial"/>
                <w:bCs/>
                <w:i/>
              </w:rPr>
              <w:t xml:space="preserve"> site.</w:t>
            </w:r>
            <w:r w:rsidRPr="009F1879">
              <w:rPr>
                <w:rFonts w:ascii="Book Antiqua" w:eastAsia="Batang" w:hAnsi="Book Antiqua" w:cs="Arial"/>
                <w:bCs/>
                <w:i/>
              </w:rPr>
              <w:t xml:space="preserve">     </w:t>
            </w:r>
          </w:p>
        </w:tc>
      </w:tr>
    </w:tbl>
    <w:p w14:paraId="68F6D5BD" w14:textId="77777777" w:rsidR="00531B4F" w:rsidRPr="009F1879" w:rsidRDefault="00531B4F" w:rsidP="00CB5092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i/>
        </w:rPr>
        <w:t xml:space="preserve"> 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 </w:t>
      </w:r>
    </w:p>
    <w:p w14:paraId="6072A95F" w14:textId="77777777" w:rsidR="00D446FA" w:rsidRPr="009F1879" w:rsidRDefault="00CB5092" w:rsidP="00E451C8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ab/>
      </w:r>
      <w:r w:rsidR="00D446FA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Name of entity</w:t>
      </w:r>
      <w:r w:rsidR="00D446FA" w:rsidRPr="009F1879">
        <w:rPr>
          <w:rFonts w:ascii="Book Antiqua" w:eastAsia="Batang" w:hAnsi="Book Antiqua" w:cs="Arial"/>
          <w:bCs/>
          <w:sz w:val="22"/>
          <w:szCs w:val="22"/>
        </w:rPr>
        <w:t xml:space="preserve">:  </w: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D446FA" w:rsidRPr="009F1879">
        <w:rPr>
          <w:rFonts w:ascii="Book Antiqua" w:eastAsia="Batang" w:hAnsi="Book Antiqua"/>
          <w:b/>
          <w:bCs/>
          <w:sz w:val="24"/>
          <w:szCs w:val="24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separate"/>
      </w:r>
      <w:r w:rsidR="00D446FA"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="00D446FA"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="00D446FA"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="00D446FA"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="00D446FA"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end"/>
      </w:r>
      <w:r w:rsidR="00E451C8" w:rsidRPr="009F1879">
        <w:rPr>
          <w:rFonts w:ascii="Book Antiqua" w:eastAsia="Batang" w:hAnsi="Book Antiqua" w:cs="Arial"/>
          <w:bCs/>
          <w:sz w:val="22"/>
          <w:szCs w:val="22"/>
        </w:rPr>
        <w:t xml:space="preserve">              </w:t>
      </w:r>
      <w:r w:rsidR="00D446FA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Contact person(s):</w:t>
      </w:r>
      <w:r w:rsidR="00D446FA" w:rsidRPr="009F1879">
        <w:rPr>
          <w:rFonts w:ascii="Book Antiqua" w:eastAsia="Batang" w:hAnsi="Book Antiqua" w:cs="Arial"/>
          <w:bCs/>
          <w:sz w:val="22"/>
          <w:szCs w:val="22"/>
        </w:rPr>
        <w:t xml:space="preserve">  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Principle Investigator must be either a faculty member, or staff"/>
            <w:textInput/>
          </w:ffData>
        </w:fldChar>
      </w:r>
      <w:r w:rsidR="00D446FA" w:rsidRPr="009F1879">
        <w:rPr>
          <w:rFonts w:ascii="Book Antiqua" w:eastAsia="Batang" w:hAnsi="Book Antiqua"/>
          <w:b/>
          <w:bCs/>
          <w:sz w:val="22"/>
          <w:szCs w:val="22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separate"/>
      </w:r>
      <w:r w:rsidR="00D446FA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D446FA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D446FA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D446FA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D446FA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end"/>
      </w:r>
      <w:r w:rsidR="00D446FA"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                 </w:t>
      </w:r>
    </w:p>
    <w:p w14:paraId="29D88910" w14:textId="77777777" w:rsidR="00B06B85" w:rsidRPr="009F1879" w:rsidRDefault="00B06B85" w:rsidP="00CB5092">
      <w:pPr>
        <w:pStyle w:val="BodyTextIndent"/>
        <w:ind w:left="270"/>
        <w:rPr>
          <w:rFonts w:ascii="Book Antiqua" w:eastAsia="Batang" w:hAnsi="Book Antiqua" w:cs="Arial"/>
          <w:bCs/>
          <w:sz w:val="22"/>
          <w:szCs w:val="22"/>
        </w:rPr>
      </w:pPr>
    </w:p>
    <w:p w14:paraId="730F05B3" w14:textId="77777777" w:rsidR="00E451C8" w:rsidRPr="009F1879" w:rsidRDefault="00E451C8" w:rsidP="00E451C8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ab/>
      </w:r>
      <w:r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Name of entity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:  </w: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9F1879">
        <w:rPr>
          <w:rFonts w:ascii="Book Antiqua" w:eastAsia="Batang" w:hAnsi="Book Antiqua"/>
          <w:b/>
          <w:bCs/>
          <w:sz w:val="24"/>
          <w:szCs w:val="24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separate"/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end"/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            </w:t>
      </w:r>
      <w:r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Contact person(s):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Principle Investigator must be either a faculty member, or staff"/>
            <w:textInput/>
          </w:ffData>
        </w:fldChar>
      </w:r>
      <w:r w:rsidRPr="009F1879">
        <w:rPr>
          <w:rFonts w:ascii="Book Antiqua" w:eastAsia="Batang" w:hAnsi="Book Antiqua"/>
          <w:b/>
          <w:bCs/>
          <w:sz w:val="22"/>
          <w:szCs w:val="22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end"/>
      </w:r>
      <w:r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                 </w:t>
      </w:r>
    </w:p>
    <w:p w14:paraId="225A8A88" w14:textId="77777777" w:rsidR="00E451C8" w:rsidRPr="009F1879" w:rsidRDefault="00E451C8" w:rsidP="00E451C8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ab/>
      </w:r>
    </w:p>
    <w:p w14:paraId="06814978" w14:textId="77777777" w:rsidR="00E451C8" w:rsidRPr="009F1879" w:rsidRDefault="00E451C8" w:rsidP="00E451C8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ab/>
      </w:r>
      <w:r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Name of entity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:  </w: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9F1879">
        <w:rPr>
          <w:rFonts w:ascii="Book Antiqua" w:eastAsia="Batang" w:hAnsi="Book Antiqua"/>
          <w:b/>
          <w:bCs/>
          <w:sz w:val="24"/>
          <w:szCs w:val="24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separate"/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end"/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            </w:t>
      </w:r>
      <w:r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Contact person(s):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Principle Investigator must be either a faculty member, or staff"/>
            <w:textInput/>
          </w:ffData>
        </w:fldChar>
      </w:r>
      <w:r w:rsidRPr="009F1879">
        <w:rPr>
          <w:rFonts w:ascii="Book Antiqua" w:eastAsia="Batang" w:hAnsi="Book Antiqua"/>
          <w:b/>
          <w:bCs/>
          <w:sz w:val="22"/>
          <w:szCs w:val="22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end"/>
      </w:r>
      <w:r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                 </w:t>
      </w:r>
    </w:p>
    <w:p w14:paraId="28EC2DB4" w14:textId="77777777" w:rsidR="008463E5" w:rsidRPr="009F1879" w:rsidRDefault="008463E5" w:rsidP="009C2CB8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</w:p>
    <w:p w14:paraId="07A21335" w14:textId="77777777" w:rsidR="008463E5" w:rsidRPr="009F1879" w:rsidRDefault="008463E5" w:rsidP="009C2CB8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78"/>
      </w:tblGrid>
      <w:tr w:rsidR="00B06B85" w:rsidRPr="009F1879" w14:paraId="19F68D1B" w14:textId="77777777" w:rsidTr="00FA656E">
        <w:trPr>
          <w:trHeight w:val="602"/>
        </w:trPr>
        <w:tc>
          <w:tcPr>
            <w:tcW w:w="10278" w:type="dxa"/>
            <w:shd w:val="clear" w:color="auto" w:fill="C0C0C0"/>
          </w:tcPr>
          <w:p w14:paraId="6FC7904C" w14:textId="77777777" w:rsidR="00B06B85" w:rsidRPr="009F1879" w:rsidRDefault="00E71425" w:rsidP="00FA656E">
            <w:pPr>
              <w:pStyle w:val="BodyTextIndent"/>
              <w:ind w:left="0"/>
              <w:jc w:val="center"/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</w:pPr>
            <w:r w:rsidRPr="009F1879"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  <w:t xml:space="preserve">II.  </w:t>
            </w:r>
            <w:r w:rsidR="00F37C69" w:rsidRPr="009F1879"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  <w:t xml:space="preserve">Engagement </w:t>
            </w:r>
            <w:r w:rsidR="00B06B85" w:rsidRPr="009F1879"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  <w:t>in research</w:t>
            </w:r>
          </w:p>
          <w:p w14:paraId="55F7AEB7" w14:textId="77777777" w:rsidR="00B06B85" w:rsidRPr="009F1879" w:rsidRDefault="006C33D8" w:rsidP="00FA656E">
            <w:pPr>
              <w:pStyle w:val="BodyTextIndent"/>
              <w:ind w:left="0"/>
              <w:jc w:val="center"/>
              <w:rPr>
                <w:rFonts w:ascii="Book Antiqua" w:eastAsia="Batang" w:hAnsi="Book Antiqua" w:cs="Arial"/>
                <w:bCs/>
              </w:rPr>
            </w:pPr>
            <w:r w:rsidRPr="009F1879">
              <w:rPr>
                <w:rFonts w:ascii="Book Antiqua" w:eastAsia="Batang" w:hAnsi="Book Antiqua" w:cs="Arial"/>
                <w:bCs/>
              </w:rPr>
              <w:t xml:space="preserve">Determine whether </w:t>
            </w:r>
            <w:r w:rsidR="008C6392" w:rsidRPr="009F1879">
              <w:rPr>
                <w:rFonts w:ascii="Book Antiqua" w:eastAsia="Batang" w:hAnsi="Book Antiqua" w:cs="Arial"/>
                <w:bCs/>
              </w:rPr>
              <w:t xml:space="preserve">the non-NDSU entity </w:t>
            </w:r>
            <w:r w:rsidR="00574EFD" w:rsidRPr="009F1879">
              <w:rPr>
                <w:rFonts w:ascii="Book Antiqua" w:eastAsia="Batang" w:hAnsi="Book Antiqua" w:cs="Arial"/>
                <w:bCs/>
              </w:rPr>
              <w:t>is</w:t>
            </w:r>
            <w:r w:rsidRPr="009F1879">
              <w:rPr>
                <w:rFonts w:ascii="Book Antiqua" w:eastAsia="Batang" w:hAnsi="Book Antiqua" w:cs="Arial"/>
                <w:bCs/>
              </w:rPr>
              <w:t xml:space="preserve"> ‘engaged in </w:t>
            </w:r>
            <w:r w:rsidR="00F962B9" w:rsidRPr="009F1879">
              <w:rPr>
                <w:rFonts w:ascii="Book Antiqua" w:eastAsia="Batang" w:hAnsi="Book Antiqua" w:cs="Arial"/>
                <w:bCs/>
              </w:rPr>
              <w:t xml:space="preserve">human subjects </w:t>
            </w:r>
            <w:r w:rsidRPr="009F1879">
              <w:rPr>
                <w:rFonts w:ascii="Book Antiqua" w:eastAsia="Batang" w:hAnsi="Book Antiqua" w:cs="Arial"/>
                <w:bCs/>
              </w:rPr>
              <w:t xml:space="preserve">research’.  </w:t>
            </w:r>
          </w:p>
        </w:tc>
      </w:tr>
    </w:tbl>
    <w:p w14:paraId="22900A7E" w14:textId="77777777" w:rsidR="00B06B85" w:rsidRPr="009F1879" w:rsidRDefault="00B06B85" w:rsidP="00B06B85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  <w:u w:val="single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8C6392" w:rsidRPr="009F1879" w14:paraId="7DAA8157" w14:textId="77777777" w:rsidTr="00FA656E">
        <w:tc>
          <w:tcPr>
            <w:tcW w:w="10278" w:type="dxa"/>
          </w:tcPr>
          <w:p w14:paraId="0AEF5AC5" w14:textId="77777777" w:rsidR="008C6392" w:rsidRPr="009F1879" w:rsidRDefault="008C6392" w:rsidP="00FA656E">
            <w:pPr>
              <w:pStyle w:val="BodyTextIndent"/>
              <w:ind w:left="360" w:hanging="360"/>
              <w:rPr>
                <w:rFonts w:ascii="Book Antiqua" w:eastAsia="Batang" w:hAnsi="Book Antiqua" w:cs="Arial"/>
                <w:b/>
                <w:bCs/>
                <w:sz w:val="22"/>
                <w:szCs w:val="22"/>
                <w:u w:val="single"/>
              </w:rPr>
            </w:pPr>
          </w:p>
          <w:p w14:paraId="1B79E6A0" w14:textId="77777777" w:rsidR="005A244C" w:rsidRPr="009F1879" w:rsidRDefault="00443CB4" w:rsidP="00FA656E">
            <w:pPr>
              <w:pStyle w:val="BodyTextIndent"/>
              <w:ind w:left="360" w:hanging="360"/>
              <w:rPr>
                <w:rFonts w:ascii="Book Antiqua" w:eastAsia="Batang" w:hAnsi="Book Antiqua" w:cs="Arial"/>
                <w:b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/>
                <w:bCs/>
                <w:sz w:val="22"/>
                <w:szCs w:val="22"/>
              </w:rPr>
              <w:t xml:space="preserve">A.  </w:t>
            </w:r>
            <w:r w:rsidR="003A5A51" w:rsidRPr="009F1879">
              <w:rPr>
                <w:rFonts w:ascii="Book Antiqua" w:eastAsia="Batang" w:hAnsi="Book Antiqua" w:cs="Arial"/>
                <w:b/>
                <w:bCs/>
                <w:sz w:val="22"/>
                <w:szCs w:val="22"/>
                <w:u w:val="single"/>
              </w:rPr>
              <w:t>‘Engaged in Research’</w:t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:  An institution is considered to be engaged in human subjects research when their employees or agents will perform any one or more of the following activities: </w:t>
            </w:r>
          </w:p>
          <w:p w14:paraId="2E913E4D" w14:textId="77777777" w:rsidR="005A244C" w:rsidRPr="009F1879" w:rsidRDefault="005A244C" w:rsidP="005A244C">
            <w:pPr>
              <w:pStyle w:val="BodyTextIndent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14:paraId="150FCFF7" w14:textId="77777777" w:rsidR="00A671A8" w:rsidRPr="009F1879" w:rsidRDefault="00147CB9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lastRenderedPageBreak/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1. </w:t>
            </w:r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Receive a direct award, grant or contract to perform human subjects research. </w:t>
            </w:r>
          </w:p>
          <w:p w14:paraId="1AA9EEDB" w14:textId="77777777" w:rsidR="00A671A8" w:rsidRPr="009F1879" w:rsidRDefault="00A671A8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14:paraId="043CFCE9" w14:textId="77777777" w:rsidR="00A671A8" w:rsidRPr="009F1879" w:rsidRDefault="00147CB9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5"/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bookmarkEnd w:id="7"/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2.  Direct or supervise a human subjects research project. </w:t>
            </w:r>
          </w:p>
          <w:p w14:paraId="32BF36B6" w14:textId="77777777" w:rsidR="00A671A8" w:rsidRPr="009F1879" w:rsidRDefault="00A671A8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14:paraId="6CA2A334" w14:textId="77777777" w:rsidR="005A244C" w:rsidRPr="009F1879" w:rsidRDefault="00147CB9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6"/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bookmarkEnd w:id="8"/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3. 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I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ntervene with participants for research purposes by performing invasi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ve or noninvasive procedures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F3F2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(exceptions: 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when an institution’s activities are limited to those described in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1 –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4 below, the institution is not engaged).  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Examples may include, but are not limited to:</w:t>
            </w:r>
          </w:p>
          <w:p w14:paraId="365BFFD9" w14:textId="77777777" w:rsidR="005A244C" w:rsidRPr="009F1879" w:rsidRDefault="005A244C" w:rsidP="00FA656E">
            <w:pPr>
              <w:pStyle w:val="BodyTextIndent"/>
              <w:ind w:left="540"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14:paraId="0272E859" w14:textId="77777777" w:rsidR="005A244C" w:rsidRPr="009F1879" w:rsidRDefault="005A244C" w:rsidP="00FA656E">
            <w:pPr>
              <w:pStyle w:val="BodyTextIndent"/>
              <w:numPr>
                <w:ilvl w:val="0"/>
                <w:numId w:val="20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administering counseling or psychotherapy</w:t>
            </w:r>
          </w:p>
          <w:p w14:paraId="0D4860DF" w14:textId="77777777" w:rsidR="005A244C" w:rsidRPr="009F1879" w:rsidRDefault="005A244C" w:rsidP="00FA656E">
            <w:pPr>
              <w:pStyle w:val="BodyTextIndent"/>
              <w:numPr>
                <w:ilvl w:val="0"/>
                <w:numId w:val="20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drawing blood</w:t>
            </w:r>
          </w:p>
          <w:p w14:paraId="2CB909E1" w14:textId="77777777" w:rsidR="005A244C" w:rsidRPr="009F1879" w:rsidRDefault="005A244C" w:rsidP="00FA656E">
            <w:pPr>
              <w:pStyle w:val="BodyTextIndent"/>
              <w:numPr>
                <w:ilvl w:val="0"/>
                <w:numId w:val="20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obtaining buccal mucosa cells using a cotton swab</w:t>
            </w:r>
          </w:p>
          <w:p w14:paraId="51BCD66B" w14:textId="77777777" w:rsidR="005A244C" w:rsidRPr="009F1879" w:rsidRDefault="005A244C" w:rsidP="00FA656E">
            <w:pPr>
              <w:pStyle w:val="BodyTextIndent"/>
              <w:numPr>
                <w:ilvl w:val="0"/>
                <w:numId w:val="20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administering drugs or other treatment</w:t>
            </w:r>
          </w:p>
          <w:p w14:paraId="547AA1B9" w14:textId="77777777" w:rsidR="005A244C" w:rsidRPr="009F1879" w:rsidRDefault="005A244C" w:rsidP="00FA656E">
            <w:pPr>
              <w:pStyle w:val="BodyTextIndent"/>
              <w:numPr>
                <w:ilvl w:val="0"/>
                <w:numId w:val="20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utilizing physical sensors, or other measurement procedures</w:t>
            </w:r>
          </w:p>
          <w:p w14:paraId="7F9B0614" w14:textId="77777777" w:rsidR="005A244C" w:rsidRPr="009F1879" w:rsidRDefault="005A244C" w:rsidP="00FA656E">
            <w:pPr>
              <w:pStyle w:val="BodyTextIndent"/>
              <w:ind w:left="1260" w:hanging="3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  </w:t>
            </w:r>
          </w:p>
          <w:p w14:paraId="79451F3A" w14:textId="77777777" w:rsidR="005A244C" w:rsidRPr="009F1879" w:rsidRDefault="00147CB9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4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. I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ntervene with participants for research purposes 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by manipulating the environment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  </w:t>
            </w:r>
            <w:r w:rsidR="005F3F2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(exceptions:  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when an institution’s activities are limited to those described in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1 –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4 below, the institution is not engaged).  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Examples may include:</w:t>
            </w:r>
          </w:p>
          <w:p w14:paraId="6BCBFEE9" w14:textId="77777777" w:rsidR="005A244C" w:rsidRPr="009F1879" w:rsidRDefault="005A244C" w:rsidP="00FA656E">
            <w:pPr>
              <w:pStyle w:val="BodyTextIndent"/>
              <w:ind w:hanging="540"/>
              <w:rPr>
                <w:rFonts w:ascii="Book Antiqua" w:eastAsia="Batang" w:hAnsi="Book Antiqua" w:cs="Arial"/>
                <w:b/>
                <w:bCs/>
                <w:sz w:val="22"/>
                <w:szCs w:val="22"/>
              </w:rPr>
            </w:pPr>
          </w:p>
          <w:p w14:paraId="0BFF20D1" w14:textId="77777777" w:rsidR="005A244C" w:rsidRPr="009F1879" w:rsidRDefault="005A244C" w:rsidP="00FA656E">
            <w:pPr>
              <w:pStyle w:val="BodyTextIndent"/>
              <w:numPr>
                <w:ilvl w:val="0"/>
                <w:numId w:val="20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controlling environmental light, sound, or temperature</w:t>
            </w:r>
          </w:p>
          <w:p w14:paraId="559AA241" w14:textId="77777777" w:rsidR="005A244C" w:rsidRPr="009F1879" w:rsidRDefault="005A244C" w:rsidP="00FA656E">
            <w:pPr>
              <w:pStyle w:val="BodyTextIndent"/>
              <w:numPr>
                <w:ilvl w:val="0"/>
                <w:numId w:val="20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presenting sensory stimuli</w:t>
            </w:r>
          </w:p>
          <w:p w14:paraId="284F7786" w14:textId="77777777" w:rsidR="005A244C" w:rsidRPr="009F1879" w:rsidRDefault="005A244C" w:rsidP="00FA656E">
            <w:pPr>
              <w:pStyle w:val="BodyTextIndent"/>
              <w:numPr>
                <w:ilvl w:val="0"/>
                <w:numId w:val="20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orchestrating environmental events or social interactions</w:t>
            </w:r>
          </w:p>
          <w:p w14:paraId="0BA91657" w14:textId="77777777" w:rsidR="005A244C" w:rsidRPr="009F1879" w:rsidRDefault="005A244C" w:rsidP="00FA656E">
            <w:pPr>
              <w:pStyle w:val="BodyTextIndent"/>
              <w:ind w:hanging="540"/>
              <w:rPr>
                <w:rFonts w:ascii="Book Antiqua" w:eastAsia="Batang" w:hAnsi="Book Antiqua" w:cs="Arial"/>
                <w:b/>
                <w:bCs/>
                <w:sz w:val="22"/>
                <w:szCs w:val="22"/>
              </w:rPr>
            </w:pPr>
          </w:p>
          <w:p w14:paraId="70CAC618" w14:textId="77777777" w:rsidR="005A244C" w:rsidRPr="009F1879" w:rsidRDefault="00147CB9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5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. I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nteract with participants for research purposes </w:t>
            </w:r>
            <w:r w:rsidR="005F3F2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(exceptions: 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when an institution’s activities are limited to those described in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1 –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4 below, the institution is not engaged).  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Examples may include, but are not limited to:</w:t>
            </w:r>
          </w:p>
          <w:p w14:paraId="2E1E734B" w14:textId="77777777" w:rsidR="005A244C" w:rsidRPr="009F1879" w:rsidRDefault="005A244C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14:paraId="6139BF5D" w14:textId="77777777" w:rsidR="00A24ED1" w:rsidRPr="009F1879" w:rsidRDefault="00A24ED1" w:rsidP="00FA656E">
            <w:pPr>
              <w:pStyle w:val="BodyTextIndent"/>
              <w:numPr>
                <w:ilvl w:val="0"/>
                <w:numId w:val="21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engage in protocol dictated communication or interpersonal contact</w:t>
            </w:r>
          </w:p>
          <w:p w14:paraId="7F6F38AF" w14:textId="77777777" w:rsidR="00A24ED1" w:rsidRPr="009F1879" w:rsidRDefault="00A24ED1" w:rsidP="00FA656E">
            <w:pPr>
              <w:pStyle w:val="BodyTextIndent"/>
              <w:numPr>
                <w:ilvl w:val="0"/>
                <w:numId w:val="21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ask someone to provide a specimen by voiding or spitting into a container</w:t>
            </w:r>
          </w:p>
          <w:p w14:paraId="68DE92F9" w14:textId="77777777" w:rsidR="00A24ED1" w:rsidRPr="009F1879" w:rsidRDefault="00A24ED1" w:rsidP="00FA656E">
            <w:pPr>
              <w:pStyle w:val="BodyTextIndent"/>
              <w:numPr>
                <w:ilvl w:val="0"/>
                <w:numId w:val="21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conduct research interviews</w:t>
            </w:r>
          </w:p>
          <w:p w14:paraId="3DB94EF9" w14:textId="77777777" w:rsidR="00A24ED1" w:rsidRPr="009F1879" w:rsidRDefault="00A24ED1" w:rsidP="00FA656E">
            <w:pPr>
              <w:pStyle w:val="BodyTextIndent"/>
              <w:numPr>
                <w:ilvl w:val="0"/>
                <w:numId w:val="21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administer questionnaires</w:t>
            </w:r>
          </w:p>
          <w:p w14:paraId="09176B3F" w14:textId="77777777" w:rsidR="00A24ED1" w:rsidRPr="009F1879" w:rsidRDefault="00A24ED1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14:paraId="6279F99F" w14:textId="77777777" w:rsidR="005A244C" w:rsidRPr="009F1879" w:rsidRDefault="00147CB9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6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. O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btain informed consent of human sub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jects for non-exempt research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(</w:t>
            </w:r>
            <w:r w:rsidR="005F3F2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exceptions: 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 when an institution’s activities are limited to those described in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3 –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4 below, the institution is not engaged).  </w:t>
            </w:r>
          </w:p>
          <w:p w14:paraId="7C6A2944" w14:textId="77777777" w:rsidR="005A244C" w:rsidRPr="009F1879" w:rsidRDefault="005A244C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14:paraId="0FBE141C" w14:textId="77777777" w:rsidR="005A244C" w:rsidRPr="009F1879" w:rsidRDefault="00147CB9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7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. O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btain private identifiable information or specimens from a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ny source for research purposes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F3F2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(exceptions: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 when an institution’s activities are limited to those described in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1,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B5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,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or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B7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 below, the institution is not engaged).  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Examples may include, but are not limited to:  </w:t>
            </w:r>
          </w:p>
          <w:p w14:paraId="0A163A23" w14:textId="77777777" w:rsidR="005A244C" w:rsidRPr="009F1879" w:rsidRDefault="005A244C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14:paraId="11C0FA87" w14:textId="77777777" w:rsidR="005A244C" w:rsidRPr="009F1879" w:rsidRDefault="005A244C" w:rsidP="00FA656E">
            <w:pPr>
              <w:pStyle w:val="BodyTextIndent"/>
              <w:numPr>
                <w:ilvl w:val="0"/>
                <w:numId w:val="22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observing or recording private behavior</w:t>
            </w:r>
          </w:p>
          <w:p w14:paraId="3357CE28" w14:textId="77777777" w:rsidR="005A244C" w:rsidRPr="009F1879" w:rsidRDefault="005A244C" w:rsidP="00FA656E">
            <w:pPr>
              <w:pStyle w:val="BodyTextIndent"/>
              <w:numPr>
                <w:ilvl w:val="0"/>
                <w:numId w:val="22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using, studying or analyzing private identifiable information or specimens provided by another institution</w:t>
            </w:r>
          </w:p>
          <w:p w14:paraId="4A8CA873" w14:textId="77777777" w:rsidR="005A244C" w:rsidRPr="009F1879" w:rsidRDefault="005A244C" w:rsidP="00FA656E">
            <w:pPr>
              <w:pStyle w:val="BodyTextIndent"/>
              <w:numPr>
                <w:ilvl w:val="0"/>
                <w:numId w:val="22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using, studying or analyzing private identifiable information or specimens already in the possession of the investigator(s).  </w:t>
            </w:r>
          </w:p>
          <w:p w14:paraId="11272E67" w14:textId="77777777" w:rsidR="005A244C" w:rsidRPr="009F1879" w:rsidRDefault="005A244C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14:paraId="272BEB1A" w14:textId="77777777" w:rsidR="005A244C" w:rsidRPr="009F1879" w:rsidRDefault="00147CB9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8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. U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tilize private information or human specimens (including de-identified materials) from any source for rese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arch subject to FDA regulations.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 </w:t>
            </w:r>
          </w:p>
          <w:p w14:paraId="5AE71B70" w14:textId="77777777" w:rsidR="005A244C" w:rsidRPr="009F1879" w:rsidRDefault="005A244C" w:rsidP="00FA656E">
            <w:pPr>
              <w:ind w:left="1440" w:hanging="720"/>
              <w:rPr>
                <w:rFonts w:ascii="Book Antiqua" w:hAnsi="Book Antiqua" w:cs="Arial"/>
                <w:sz w:val="22"/>
                <w:szCs w:val="22"/>
              </w:rPr>
            </w:pPr>
          </w:p>
          <w:p w14:paraId="6F146D1A" w14:textId="77777777" w:rsidR="00A46B76" w:rsidRPr="009F1879" w:rsidRDefault="00A46B76" w:rsidP="00FA656E">
            <w:pPr>
              <w:pStyle w:val="BodyTextIndent"/>
              <w:ind w:left="810" w:hanging="360"/>
              <w:rPr>
                <w:rFonts w:ascii="Book Antiqua" w:eastAsia="Batang" w:hAnsi="Book Antiqua" w:cs="Arial"/>
                <w:bCs/>
                <w:i/>
              </w:rPr>
            </w:pPr>
          </w:p>
        </w:tc>
      </w:tr>
      <w:tr w:rsidR="008C6392" w:rsidRPr="009F1879" w14:paraId="1BCC61E8" w14:textId="77777777" w:rsidTr="00FA656E">
        <w:tc>
          <w:tcPr>
            <w:tcW w:w="10278" w:type="dxa"/>
          </w:tcPr>
          <w:p w14:paraId="1130F366" w14:textId="77777777" w:rsidR="005A244C" w:rsidRPr="009F1879" w:rsidRDefault="005A244C" w:rsidP="00FA656E">
            <w:pPr>
              <w:ind w:left="360"/>
              <w:rPr>
                <w:rFonts w:ascii="Book Antiqua" w:hAnsi="Book Antiqua" w:cs="Arial"/>
                <w:sz w:val="22"/>
                <w:szCs w:val="22"/>
              </w:rPr>
            </w:pPr>
          </w:p>
          <w:p w14:paraId="1DF64F39" w14:textId="77777777" w:rsidR="008C6392" w:rsidRPr="009F1879" w:rsidRDefault="005A244C" w:rsidP="00FA656E">
            <w:pPr>
              <w:pStyle w:val="BodyTextIndent"/>
              <w:ind w:left="360" w:hanging="3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/>
                <w:bCs/>
                <w:sz w:val="22"/>
                <w:szCs w:val="22"/>
              </w:rPr>
              <w:lastRenderedPageBreak/>
              <w:t xml:space="preserve">B. </w:t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8C6392" w:rsidRPr="009F1879">
              <w:rPr>
                <w:rFonts w:ascii="Book Antiqua" w:eastAsia="Batang" w:hAnsi="Book Antiqua" w:cs="Arial"/>
                <w:b/>
                <w:bCs/>
                <w:sz w:val="22"/>
                <w:szCs w:val="22"/>
                <w:u w:val="single"/>
              </w:rPr>
              <w:t>Not ‘Engaged in Research’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:  </w:t>
            </w:r>
            <w:bookmarkStart w:id="9" w:name="OLE_LINK3"/>
            <w:bookmarkStart w:id="10" w:name="OLE_LINK4"/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* 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When the involvement of a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n institution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’s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employees or agents is </w:t>
            </w:r>
            <w:r w:rsidR="0015496E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limited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to one or more of the following activities, the institution 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is considered 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NOT 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engaged in human subjects research:</w:t>
            </w:r>
          </w:p>
          <w:p w14:paraId="0D49F5E8" w14:textId="77777777" w:rsidR="008C6392" w:rsidRPr="009F1879" w:rsidRDefault="008C6392" w:rsidP="00FA656E">
            <w:pPr>
              <w:pStyle w:val="BodyTextIndent"/>
              <w:ind w:left="0"/>
              <w:rPr>
                <w:rFonts w:ascii="Book Antiqua" w:eastAsia="Batang" w:hAnsi="Book Antiqua" w:cs="Arial"/>
                <w:bCs/>
                <w:sz w:val="22"/>
                <w:szCs w:val="22"/>
                <w:u w:val="single"/>
              </w:rPr>
            </w:pPr>
          </w:p>
          <w:p w14:paraId="696B8199" w14:textId="77777777" w:rsidR="008C6392" w:rsidRPr="009F1879" w:rsidRDefault="00147CB9" w:rsidP="00FA656E">
            <w:pPr>
              <w:pStyle w:val="BodyTextIndent"/>
              <w:ind w:left="540" w:hanging="3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8"/>
            <w:r w:rsidR="000B7B3F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bookmarkEnd w:id="11"/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74EFD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1. 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P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erform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commercial or other services for investigators, provided that: </w:t>
            </w:r>
          </w:p>
          <w:p w14:paraId="5C57ACE3" w14:textId="77777777" w:rsidR="003A5A51" w:rsidRPr="009F1879" w:rsidRDefault="003A5A51" w:rsidP="00FA656E">
            <w:pPr>
              <w:pStyle w:val="BodyTextIndent"/>
              <w:ind w:left="540" w:hanging="3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14:paraId="2A90664B" w14:textId="77777777" w:rsidR="008C6392" w:rsidRPr="009F1879" w:rsidRDefault="008C6392" w:rsidP="00FA656E">
            <w:pPr>
              <w:pStyle w:val="BodyTextIndent"/>
              <w:numPr>
                <w:ilvl w:val="0"/>
                <w:numId w:val="24"/>
              </w:numPr>
              <w:tabs>
                <w:tab w:val="clear" w:pos="180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services do not merit professional recognition or publication privileges, </w:t>
            </w:r>
          </w:p>
          <w:p w14:paraId="00B11F52" w14:textId="77777777" w:rsidR="008C6392" w:rsidRPr="009F1879" w:rsidRDefault="008C6392" w:rsidP="00FA656E">
            <w:pPr>
              <w:pStyle w:val="BodyTextIndent"/>
              <w:numPr>
                <w:ilvl w:val="0"/>
                <w:numId w:val="24"/>
              </w:numPr>
              <w:tabs>
                <w:tab w:val="clear" w:pos="180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services are typically performed for non-research purposes, </w:t>
            </w:r>
            <w:r w:rsidRPr="009F1879">
              <w:rPr>
                <w:rFonts w:ascii="Book Antiqua" w:eastAsia="Batang" w:hAnsi="Book Antiqua" w:cs="Arial"/>
                <w:b/>
                <w:bCs/>
                <w:i/>
                <w:sz w:val="22"/>
                <w:szCs w:val="22"/>
              </w:rPr>
              <w:t xml:space="preserve">and </w:t>
            </w:r>
          </w:p>
          <w:p w14:paraId="260B38A0" w14:textId="77777777" w:rsidR="008C6392" w:rsidRPr="009F1879" w:rsidRDefault="008C6392" w:rsidP="00FA656E">
            <w:pPr>
              <w:pStyle w:val="BodyTextIndent"/>
              <w:numPr>
                <w:ilvl w:val="0"/>
                <w:numId w:val="24"/>
              </w:numPr>
              <w:tabs>
                <w:tab w:val="clear" w:pos="180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employees or agents do not administer any research intervention being evaluated under the protocol.  </w:t>
            </w:r>
          </w:p>
          <w:p w14:paraId="17880F92" w14:textId="77777777" w:rsidR="005F3F21" w:rsidRPr="009F1879" w:rsidRDefault="005F3F21" w:rsidP="00FA656E">
            <w:pPr>
              <w:pStyle w:val="BodyTextIndent"/>
              <w:ind w:left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14:paraId="59CA10EB" w14:textId="77777777" w:rsidR="00726EEE" w:rsidRPr="009F1879" w:rsidRDefault="00726EEE" w:rsidP="00FA656E">
            <w:pPr>
              <w:pStyle w:val="BodyTextIndent"/>
              <w:ind w:hanging="360"/>
              <w:rPr>
                <w:rFonts w:ascii="Book Antiqua" w:eastAsia="Batang" w:hAnsi="Book Antiqua" w:cs="Arial"/>
                <w:bCs/>
                <w:i/>
              </w:rPr>
            </w:pPr>
            <w:r w:rsidRPr="009F1879">
              <w:rPr>
                <w:rFonts w:ascii="Book Antiqua" w:eastAsia="Batang" w:hAnsi="Book Antiqua" w:cs="Arial"/>
                <w:bCs/>
                <w:i/>
              </w:rPr>
              <w:t>**Some examples of services may include:  interview transcription performed by a transcription company, blood draw or analysis performed by a hospital lab, data collect</w:t>
            </w:r>
            <w:r w:rsidR="00236852" w:rsidRPr="009F1879">
              <w:rPr>
                <w:rFonts w:ascii="Book Antiqua" w:eastAsia="Batang" w:hAnsi="Book Antiqua" w:cs="Arial"/>
                <w:bCs/>
                <w:i/>
              </w:rPr>
              <w:t xml:space="preserve">ion or analysis performed by a </w:t>
            </w:r>
            <w:r w:rsidRPr="009F1879">
              <w:rPr>
                <w:rFonts w:ascii="Book Antiqua" w:eastAsia="Batang" w:hAnsi="Book Antiqua" w:cs="Arial"/>
                <w:bCs/>
                <w:i/>
              </w:rPr>
              <w:t xml:space="preserve">survey </w:t>
            </w:r>
            <w:r w:rsidR="00236852" w:rsidRPr="009F1879">
              <w:rPr>
                <w:rFonts w:ascii="Book Antiqua" w:eastAsia="Batang" w:hAnsi="Book Antiqua" w:cs="Arial"/>
                <w:bCs/>
                <w:i/>
              </w:rPr>
              <w:t>firm</w:t>
            </w:r>
            <w:r w:rsidRPr="009F1879">
              <w:rPr>
                <w:rFonts w:ascii="Book Antiqua" w:eastAsia="Batang" w:hAnsi="Book Antiqua" w:cs="Arial"/>
                <w:bCs/>
                <w:i/>
              </w:rPr>
              <w:t xml:space="preserve">. </w:t>
            </w:r>
          </w:p>
          <w:p w14:paraId="37F7E465" w14:textId="77777777" w:rsidR="003A5A51" w:rsidRPr="009F1879" w:rsidRDefault="003A5A51" w:rsidP="00FA656E">
            <w:pPr>
              <w:pStyle w:val="BodyTextIndent"/>
              <w:ind w:left="810" w:hanging="360"/>
              <w:rPr>
                <w:rFonts w:ascii="Book Antiqua" w:eastAsia="Batang" w:hAnsi="Book Antiqua" w:cs="Arial"/>
                <w:bCs/>
                <w:i/>
              </w:rPr>
            </w:pPr>
          </w:p>
          <w:p w14:paraId="3C01D0C1" w14:textId="77777777" w:rsidR="008C6392" w:rsidRPr="009F1879" w:rsidRDefault="00147CB9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9"/>
            <w:r w:rsidR="000B7B3F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bookmarkEnd w:id="12"/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74EFD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2. 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P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ermit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use of facilities to allow another institution’s investigators to intervene or interact with subjects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.</w:t>
            </w:r>
          </w:p>
          <w:p w14:paraId="2CB262B1" w14:textId="77777777" w:rsidR="003A5A51" w:rsidRPr="009F1879" w:rsidRDefault="003A5A51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14:paraId="5280ED54" w14:textId="77777777" w:rsidR="008C6392" w:rsidRPr="009F1879" w:rsidRDefault="00147CB9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0"/>
            <w:r w:rsidR="000B7B3F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bookmarkEnd w:id="13"/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74EFD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3. 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A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ssist</w:t>
            </w:r>
            <w:r w:rsidR="003468E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with recruitment by 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informing or providing prospective subjects with</w:t>
            </w:r>
            <w:r w:rsidR="00726EE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information about research </w:t>
            </w:r>
            <w:r w:rsidR="00726EE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(may include a consent document or other IRB-approved materials) 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or contact</w:t>
            </w:r>
            <w:r w:rsidR="00726EE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information for investigators; provided they 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do not</w:t>
            </w:r>
            <w:r w:rsidR="00726EE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obtain consent or act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as a representative for the research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.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</w:p>
          <w:p w14:paraId="371D7EDE" w14:textId="77777777" w:rsidR="003A5A51" w:rsidRPr="009F1879" w:rsidRDefault="003A5A51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14:paraId="0198CBD7" w14:textId="77777777" w:rsidR="008C6392" w:rsidRPr="009F1879" w:rsidRDefault="00147CB9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1"/>
            <w:r w:rsidR="000B7B3F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bookmarkEnd w:id="14"/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74EFD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4. 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S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eek or obtain 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prospective subjects permission for investigators to contact them directly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; or release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C02E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lists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of names/contact information</w:t>
            </w:r>
            <w:r w:rsidR="005C02E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, 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private information or biological specimens to another institution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(IRB approval is required when releasing data or specimens originating from a research project.)</w:t>
            </w:r>
          </w:p>
          <w:p w14:paraId="5DD0ABA1" w14:textId="77777777" w:rsidR="003A5A51" w:rsidRPr="009F1879" w:rsidRDefault="003A5A51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14:paraId="295525FE" w14:textId="77777777" w:rsidR="00C42125" w:rsidRPr="009F1879" w:rsidRDefault="00147CB9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3"/>
            <w:r w:rsidR="000B7B3F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bookmarkEnd w:id="15"/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5</w:t>
            </w:r>
            <w:r w:rsidR="00574EFD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. 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A</w:t>
            </w:r>
            <w:r w:rsidR="00C42125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ccess or utilize identifiable private information only while visiting an institution engaged in the research, provided that their IRB has approved the study  </w:t>
            </w:r>
          </w:p>
          <w:p w14:paraId="429F52CC" w14:textId="77777777" w:rsidR="003A5A51" w:rsidRPr="009F1879" w:rsidRDefault="003A5A51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14:paraId="7538278F" w14:textId="77777777" w:rsidR="00C42125" w:rsidRPr="009F1879" w:rsidRDefault="00147CB9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4"/>
            <w:r w:rsidR="000B7B3F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bookmarkEnd w:id="16"/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6</w:t>
            </w:r>
            <w:r w:rsidR="00574EFD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.  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A</w:t>
            </w:r>
            <w:r w:rsidR="00C42125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uthor a paper, journal article, or presentation describing a human subjects research study</w:t>
            </w:r>
          </w:p>
          <w:p w14:paraId="065295C9" w14:textId="77777777" w:rsidR="003A5A51" w:rsidRPr="009F1879" w:rsidRDefault="003A5A51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14:paraId="2948E4D0" w14:textId="77777777" w:rsidR="005A244C" w:rsidRPr="009F1879" w:rsidRDefault="00147CB9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8632BC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7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.  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O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btain de-identified or coded private information or human biological specimens from another institution involved in the research that retains a link to individually identifying information, and</w:t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A244C" w:rsidRPr="009F1879">
              <w:rPr>
                <w:rFonts w:ascii="Book Antiqua" w:hAnsi="Book Antiqua" w:cs="Arial"/>
                <w:sz w:val="22"/>
              </w:rPr>
              <w:t>the NDSU investigator(s) cannot readily ascertain the identity of the individual(s) to whom the coded private information or specimens pertain because, for example:</w:t>
            </w:r>
          </w:p>
          <w:p w14:paraId="6C7EBA27" w14:textId="77777777" w:rsidR="005A244C" w:rsidRPr="009F1879" w:rsidRDefault="005A244C" w:rsidP="00FA656E">
            <w:pPr>
              <w:pStyle w:val="BodyTextIndent"/>
              <w:numPr>
                <w:ilvl w:val="0"/>
                <w:numId w:val="23"/>
              </w:numPr>
              <w:tabs>
                <w:tab w:val="clear" w:pos="1530"/>
              </w:tabs>
              <w:ind w:left="1440" w:hanging="270"/>
              <w:rPr>
                <w:rFonts w:ascii="Book Antiqua" w:hAnsi="Book Antiqua" w:cs="Arial"/>
                <w:sz w:val="22"/>
              </w:rPr>
            </w:pPr>
            <w:r w:rsidRPr="009F1879">
              <w:rPr>
                <w:rFonts w:ascii="Book Antiqua" w:hAnsi="Book Antiqua" w:cs="Arial"/>
                <w:sz w:val="22"/>
              </w:rPr>
              <w:t xml:space="preserve">the NDSU investigator(s) and the holder of the key enter into an agreement prohibiting the release of the key to the investigators under any circumstances, </w:t>
            </w:r>
          </w:p>
          <w:p w14:paraId="54B86C05" w14:textId="77777777" w:rsidR="005A244C" w:rsidRPr="009F1879" w:rsidRDefault="005A244C" w:rsidP="00FA656E">
            <w:pPr>
              <w:pStyle w:val="BodyTextIndent"/>
              <w:numPr>
                <w:ilvl w:val="0"/>
                <w:numId w:val="23"/>
              </w:numPr>
              <w:tabs>
                <w:tab w:val="clear" w:pos="1530"/>
              </w:tabs>
              <w:ind w:left="1440" w:hanging="270"/>
              <w:rPr>
                <w:rFonts w:ascii="Book Antiqua" w:hAnsi="Book Antiqua" w:cs="Arial"/>
                <w:sz w:val="22"/>
              </w:rPr>
            </w:pPr>
            <w:r w:rsidRPr="009F1879">
              <w:rPr>
                <w:rFonts w:ascii="Book Antiqua" w:hAnsi="Book Antiqua" w:cs="Arial"/>
                <w:sz w:val="22"/>
              </w:rPr>
              <w:t xml:space="preserve">the releasing institution has IRB-approved written policies and operating procedures applicable to the research project that prohibit the release of the key to the NDSU investigator(s) under any circumstances, or </w:t>
            </w:r>
          </w:p>
          <w:p w14:paraId="4214CD6A" w14:textId="77777777" w:rsidR="005A244C" w:rsidRPr="009F1879" w:rsidRDefault="005A244C" w:rsidP="00FA656E">
            <w:pPr>
              <w:pStyle w:val="BodyTextIndent"/>
              <w:numPr>
                <w:ilvl w:val="0"/>
                <w:numId w:val="23"/>
              </w:numPr>
              <w:tabs>
                <w:tab w:val="clear" w:pos="1530"/>
              </w:tabs>
              <w:ind w:left="1440" w:hanging="270"/>
              <w:rPr>
                <w:rFonts w:ascii="Book Antiqua" w:hAnsi="Book Antiqua" w:cs="Arial"/>
                <w:sz w:val="22"/>
              </w:rPr>
            </w:pPr>
            <w:r w:rsidRPr="009F1879">
              <w:rPr>
                <w:rFonts w:ascii="Book Antiqua" w:hAnsi="Book Antiqua" w:cs="Arial"/>
                <w:sz w:val="22"/>
              </w:rPr>
              <w:t>there are other legal requirements prohibiting the release of the key to the NDSU investigators.</w:t>
            </w:r>
          </w:p>
          <w:p w14:paraId="33192DEE" w14:textId="77777777" w:rsidR="005A244C" w:rsidRPr="009F1879" w:rsidRDefault="005A244C" w:rsidP="00FA656E">
            <w:pPr>
              <w:pStyle w:val="BodyTextIndent"/>
              <w:ind w:left="810"/>
              <w:rPr>
                <w:rFonts w:ascii="Book Antiqua" w:hAnsi="Book Antiqua" w:cs="Arial"/>
                <w:sz w:val="22"/>
              </w:rPr>
            </w:pPr>
          </w:p>
          <w:p w14:paraId="6803D5CE" w14:textId="77777777" w:rsidR="005A244C" w:rsidRPr="009F1879" w:rsidRDefault="003A5A51" w:rsidP="00FA656E">
            <w:pPr>
              <w:pStyle w:val="BodyTextIndent"/>
              <w:ind w:left="81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/>
                <w:bCs/>
                <w:sz w:val="22"/>
                <w:szCs w:val="22"/>
              </w:rPr>
              <w:t>NOTE:</w:t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 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The IRB has final authority to determine whether the use of private information or human biological specimens from living individuals constitutes NDSU engagement in human subjects research.  </w:t>
            </w:r>
            <w:r w:rsidR="00742906" w:rsidRPr="009F1879">
              <w:rPr>
                <w:rFonts w:ascii="Book Antiqua" w:eastAsia="Batang" w:hAnsi="Book Antiqua" w:cs="Arial"/>
                <w:b/>
                <w:bCs/>
                <w:i/>
                <w:sz w:val="22"/>
                <w:szCs w:val="22"/>
              </w:rPr>
              <w:t xml:space="preserve">Consult </w:t>
            </w:r>
            <w:r w:rsidR="005A244C" w:rsidRPr="009F1879">
              <w:rPr>
                <w:rFonts w:ascii="Book Antiqua" w:eastAsia="Batang" w:hAnsi="Book Antiqua" w:cs="Arial"/>
                <w:b/>
                <w:bCs/>
                <w:i/>
                <w:sz w:val="22"/>
                <w:szCs w:val="22"/>
              </w:rPr>
              <w:t xml:space="preserve">the </w:t>
            </w:r>
            <w:del w:id="17" w:author="Kristy Shirley" w:date="2022-12-19T13:31:00Z">
              <w:r w:rsidR="005A244C" w:rsidRPr="009F1879" w:rsidDel="002F6DF8">
                <w:rPr>
                  <w:rFonts w:ascii="Book Antiqua" w:eastAsia="Batang" w:hAnsi="Book Antiqua" w:cs="Arial"/>
                  <w:b/>
                  <w:bCs/>
                  <w:i/>
                  <w:sz w:val="22"/>
                  <w:szCs w:val="22"/>
                </w:rPr>
                <w:delText xml:space="preserve">HRPP </w:delText>
              </w:r>
            </w:del>
            <w:ins w:id="18" w:author="Kristy Shirley" w:date="2022-12-19T13:31:00Z">
              <w:r w:rsidR="002F6DF8">
                <w:rPr>
                  <w:rFonts w:ascii="Book Antiqua" w:eastAsia="Batang" w:hAnsi="Book Antiqua" w:cs="Arial"/>
                  <w:b/>
                  <w:bCs/>
                  <w:i/>
                  <w:sz w:val="22"/>
                  <w:szCs w:val="22"/>
                </w:rPr>
                <w:t>IRB</w:t>
              </w:r>
              <w:r w:rsidR="002F6DF8" w:rsidRPr="009F1879">
                <w:rPr>
                  <w:rFonts w:ascii="Book Antiqua" w:eastAsia="Batang" w:hAnsi="Book Antiqua" w:cs="Arial"/>
                  <w:b/>
                  <w:bCs/>
                  <w:i/>
                  <w:sz w:val="22"/>
                  <w:szCs w:val="22"/>
                </w:rPr>
                <w:t xml:space="preserve"> </w:t>
              </w:r>
            </w:ins>
            <w:r w:rsidR="005A244C" w:rsidRPr="009F1879">
              <w:rPr>
                <w:rFonts w:ascii="Book Antiqua" w:eastAsia="Batang" w:hAnsi="Book Antiqua" w:cs="Arial"/>
                <w:b/>
                <w:bCs/>
                <w:i/>
                <w:sz w:val="22"/>
                <w:szCs w:val="22"/>
              </w:rPr>
              <w:t xml:space="preserve">office for more information.  </w:t>
            </w:r>
          </w:p>
          <w:p w14:paraId="762E3193" w14:textId="77777777" w:rsidR="005A244C" w:rsidRPr="009F1879" w:rsidRDefault="005A244C" w:rsidP="00FA656E">
            <w:pPr>
              <w:pStyle w:val="BodyTextIndent"/>
              <w:ind w:left="810" w:hanging="3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bookmarkEnd w:id="9"/>
          <w:bookmarkEnd w:id="10"/>
          <w:p w14:paraId="6530CA43" w14:textId="77777777" w:rsidR="008C6392" w:rsidRPr="009F1879" w:rsidRDefault="008C6392" w:rsidP="00FA656E">
            <w:pPr>
              <w:pStyle w:val="BodyTextIndent"/>
              <w:ind w:left="810" w:hanging="360"/>
              <w:rPr>
                <w:rFonts w:ascii="Book Antiqua" w:eastAsia="Batang" w:hAnsi="Book Antiqua" w:cs="Arial"/>
                <w:b/>
                <w:bCs/>
                <w:sz w:val="22"/>
                <w:szCs w:val="22"/>
              </w:rPr>
            </w:pPr>
          </w:p>
        </w:tc>
      </w:tr>
    </w:tbl>
    <w:p w14:paraId="0AD4B489" w14:textId="77777777" w:rsidR="008C6392" w:rsidRPr="009F1879" w:rsidRDefault="008C6392" w:rsidP="00B06B85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  <w:u w:val="single"/>
        </w:rPr>
      </w:pPr>
    </w:p>
    <w:p w14:paraId="1D1EA88A" w14:textId="77777777" w:rsidR="003468E1" w:rsidRPr="009F1879" w:rsidRDefault="003468E1" w:rsidP="00B06B85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  <w:u w:val="single"/>
        </w:rPr>
      </w:pPr>
    </w:p>
    <w:p w14:paraId="3C347586" w14:textId="77777777" w:rsidR="008C6392" w:rsidRPr="009F1879" w:rsidRDefault="003238CB" w:rsidP="008C6392">
      <w:pPr>
        <w:pStyle w:val="BodyTextIndent"/>
        <w:ind w:left="0"/>
        <w:rPr>
          <w:rFonts w:ascii="Book Antiqua" w:eastAsia="Batang" w:hAnsi="Book Antiqua" w:cs="Arial"/>
          <w:bCs/>
          <w:i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>Role of</w:t>
      </w:r>
      <w:r w:rsidR="006C33D8"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 xml:space="preserve"> non-NDSU collaborator or </w:t>
      </w:r>
      <w:r w:rsidR="00DA5A00"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>entity</w:t>
      </w:r>
      <w:r w:rsidR="006C33D8"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>:</w:t>
      </w:r>
      <w:r w:rsidR="004719EA" w:rsidRPr="009F1879">
        <w:rPr>
          <w:rFonts w:ascii="Book Antiqua" w:eastAsia="Batang" w:hAnsi="Book Antiqua" w:cs="Arial"/>
          <w:bCs/>
          <w:i/>
        </w:rPr>
        <w:t xml:space="preserve">  (</w:t>
      </w:r>
      <w:r w:rsidR="008C6392" w:rsidRPr="009F1879">
        <w:rPr>
          <w:rFonts w:ascii="Book Antiqua" w:eastAsia="Batang" w:hAnsi="Book Antiqua" w:cs="Arial"/>
          <w:bCs/>
          <w:i/>
        </w:rPr>
        <w:t>describe role in research for each entity</w:t>
      </w:r>
      <w:r w:rsidR="004719EA" w:rsidRPr="009F1879">
        <w:rPr>
          <w:rFonts w:ascii="Book Antiqua" w:eastAsia="Batang" w:hAnsi="Book Antiqua" w:cs="Arial"/>
          <w:bCs/>
          <w:i/>
        </w:rPr>
        <w:t>)</w:t>
      </w:r>
    </w:p>
    <w:p w14:paraId="438D62C8" w14:textId="77777777" w:rsidR="008C6392" w:rsidRPr="009F1879" w:rsidRDefault="008C6392" w:rsidP="008C6392">
      <w:pPr>
        <w:pStyle w:val="BodyTextIndent"/>
        <w:ind w:left="0"/>
        <w:rPr>
          <w:rFonts w:ascii="Book Antiqua" w:eastAsia="Batang" w:hAnsi="Book Antiqua" w:cs="Arial"/>
          <w:b/>
          <w:bCs/>
          <w:sz w:val="22"/>
          <w:szCs w:val="22"/>
          <w:u w:val="single"/>
        </w:rPr>
      </w:pPr>
    </w:p>
    <w:tbl>
      <w:tblPr>
        <w:tblW w:w="9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70"/>
      </w:tblGrid>
      <w:tr w:rsidR="008C6392" w:rsidRPr="009F1879" w14:paraId="5DAEFBE3" w14:textId="77777777" w:rsidTr="00FA656E">
        <w:tc>
          <w:tcPr>
            <w:tcW w:w="9270" w:type="dxa"/>
            <w:shd w:val="clear" w:color="auto" w:fill="E0E0E0"/>
          </w:tcPr>
          <w:p w14:paraId="221368FA" w14:textId="77777777" w:rsidR="008C6392" w:rsidRPr="009F1879" w:rsidRDefault="00147CB9" w:rsidP="00FA656E">
            <w:pPr>
              <w:pStyle w:val="BodyTextIndent"/>
              <w:ind w:left="0"/>
              <w:rPr>
                <w:rFonts w:ascii="Book Antiqua" w:eastAsia="Batang" w:hAnsi="Book Antiqua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/>
                <w:b/>
                <w:bCs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8C6392" w:rsidRPr="009F1879">
              <w:rPr>
                <w:rFonts w:ascii="Book Antiqua" w:eastAsia="Batang" w:hAnsi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9F1879">
              <w:rPr>
                <w:rFonts w:ascii="Book Antiqua" w:eastAsia="Batang" w:hAnsi="Book Antiqua"/>
                <w:b/>
                <w:bCs/>
                <w:sz w:val="22"/>
                <w:szCs w:val="22"/>
              </w:rPr>
            </w:r>
            <w:r w:rsidRPr="009F1879">
              <w:rPr>
                <w:rFonts w:ascii="Book Antiqua" w:eastAsia="Batang" w:hAnsi="Book Antiqua"/>
                <w:b/>
                <w:bCs/>
                <w:sz w:val="22"/>
                <w:szCs w:val="22"/>
              </w:rPr>
              <w:fldChar w:fldCharType="separate"/>
            </w:r>
            <w:r w:rsidR="008C6392" w:rsidRPr="009F1879">
              <w:rPr>
                <w:rFonts w:ascii="Book Antiqua" w:eastAsia="Batang" w:hAnsi="Book Antiqua"/>
                <w:b/>
                <w:bCs/>
                <w:noProof/>
                <w:sz w:val="22"/>
                <w:szCs w:val="22"/>
              </w:rPr>
              <w:t> </w:t>
            </w:r>
            <w:r w:rsidR="008C6392" w:rsidRPr="009F1879">
              <w:rPr>
                <w:rFonts w:ascii="Book Antiqua" w:eastAsia="Batang" w:hAnsi="Book Antiqua"/>
                <w:b/>
                <w:bCs/>
                <w:noProof/>
                <w:sz w:val="22"/>
                <w:szCs w:val="22"/>
              </w:rPr>
              <w:t> </w:t>
            </w:r>
            <w:r w:rsidR="008C6392" w:rsidRPr="009F1879">
              <w:rPr>
                <w:rFonts w:ascii="Book Antiqua" w:eastAsia="Batang" w:hAnsi="Book Antiqua"/>
                <w:b/>
                <w:bCs/>
                <w:noProof/>
                <w:sz w:val="22"/>
                <w:szCs w:val="22"/>
              </w:rPr>
              <w:t> </w:t>
            </w:r>
            <w:r w:rsidR="008C6392" w:rsidRPr="009F1879">
              <w:rPr>
                <w:rFonts w:ascii="Book Antiqua" w:eastAsia="Batang" w:hAnsi="Book Antiqua"/>
                <w:b/>
                <w:bCs/>
                <w:noProof/>
                <w:sz w:val="22"/>
                <w:szCs w:val="22"/>
              </w:rPr>
              <w:t> </w:t>
            </w:r>
            <w:r w:rsidR="008C6392" w:rsidRPr="009F1879">
              <w:rPr>
                <w:rFonts w:ascii="Book Antiqua" w:eastAsia="Batang" w:hAnsi="Book Antiqua"/>
                <w:b/>
                <w:bCs/>
                <w:noProof/>
                <w:sz w:val="22"/>
                <w:szCs w:val="22"/>
              </w:rPr>
              <w:t> </w:t>
            </w:r>
            <w:r w:rsidRPr="009F1879">
              <w:rPr>
                <w:rFonts w:ascii="Book Antiqua" w:eastAsia="Batang" w:hAnsi="Book Antiqua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D020EBB" w14:textId="77777777" w:rsidR="008C6392" w:rsidRPr="009F1879" w:rsidRDefault="008C6392" w:rsidP="006C33D8">
      <w:pPr>
        <w:pStyle w:val="BodyTextIndent"/>
        <w:ind w:left="450"/>
        <w:rPr>
          <w:rFonts w:ascii="Book Antiqua" w:eastAsia="Batang" w:hAnsi="Book Antiqua" w:cs="Arial"/>
          <w:b/>
          <w:bCs/>
          <w:sz w:val="22"/>
          <w:szCs w:val="22"/>
        </w:rPr>
      </w:pPr>
    </w:p>
    <w:p w14:paraId="72FBD88C" w14:textId="77777777" w:rsidR="008C6392" w:rsidRPr="009F1879" w:rsidRDefault="008C6392" w:rsidP="006C33D8">
      <w:pPr>
        <w:pStyle w:val="BodyTextIndent"/>
        <w:ind w:left="45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Based on </w:t>
      </w:r>
      <w:r w:rsidR="005F3F21" w:rsidRPr="009F1879">
        <w:rPr>
          <w:rFonts w:ascii="Book Antiqua" w:eastAsia="Batang" w:hAnsi="Book Antiqua" w:cs="Arial"/>
          <w:bCs/>
          <w:sz w:val="22"/>
          <w:szCs w:val="22"/>
        </w:rPr>
        <w:t>the definitions above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, the non-NDSU entity is:  </w:t>
      </w:r>
    </w:p>
    <w:p w14:paraId="42AF710A" w14:textId="77777777" w:rsidR="008C6392" w:rsidRPr="009F1879" w:rsidRDefault="008C6392" w:rsidP="006C33D8">
      <w:pPr>
        <w:pStyle w:val="BodyTextIndent"/>
        <w:ind w:left="450"/>
        <w:rPr>
          <w:rFonts w:ascii="Book Antiqua" w:eastAsia="Batang" w:hAnsi="Book Antiqua" w:cs="Arial"/>
          <w:b/>
          <w:bCs/>
          <w:sz w:val="22"/>
          <w:szCs w:val="22"/>
        </w:rPr>
      </w:pPr>
    </w:p>
    <w:p w14:paraId="5F9061F9" w14:textId="77777777" w:rsidR="006C33D8" w:rsidRPr="009F1879" w:rsidRDefault="00147CB9" w:rsidP="004D101C">
      <w:pPr>
        <w:pStyle w:val="BodyTextIndent"/>
        <w:ind w:left="450"/>
        <w:rPr>
          <w:rFonts w:ascii="Book Antiqua" w:eastAsia="Batang" w:hAnsi="Book Antiqua" w:cs="Arial"/>
          <w:bCs/>
          <w:strike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="006C33D8" w:rsidRPr="009F1879">
        <w:rPr>
          <w:rFonts w:ascii="Book Antiqua" w:eastAsia="Batang" w:hAnsi="Book Antiqua" w:cs="Arial"/>
          <w:b/>
          <w:bCs/>
          <w:sz w:val="22"/>
          <w:szCs w:val="22"/>
        </w:rPr>
        <w:instrText xml:space="preserve"> FORMCHECKBOX </w:instrText>
      </w:r>
      <w:r w:rsidR="008632BC">
        <w:rPr>
          <w:rFonts w:ascii="Book Antiqua" w:eastAsia="Batang" w:hAnsi="Book Antiqua" w:cs="Arial"/>
          <w:b/>
          <w:bCs/>
          <w:sz w:val="22"/>
          <w:szCs w:val="22"/>
        </w:rPr>
      </w:r>
      <w:r w:rsidR="008632BC">
        <w:rPr>
          <w:rFonts w:ascii="Book Antiqua" w:eastAsia="Batang" w:hAnsi="Book Antiqua" w:cs="Arial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end"/>
      </w:r>
      <w:r w:rsidR="006C33D8"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</w:t>
      </w:r>
      <w:r w:rsidR="006C33D8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Not engaged in research</w:t>
      </w:r>
      <w:r w:rsidR="006C33D8" w:rsidRPr="009F1879">
        <w:rPr>
          <w:rFonts w:ascii="Book Antiqua" w:eastAsia="Batang" w:hAnsi="Book Antiqua" w:cs="Arial"/>
          <w:bCs/>
          <w:sz w:val="22"/>
          <w:szCs w:val="22"/>
        </w:rPr>
        <w:t xml:space="preserve"> &gt;&gt;&gt; </w:t>
      </w:r>
      <w:r w:rsidR="00F67EF0" w:rsidRPr="009F1879">
        <w:rPr>
          <w:rFonts w:ascii="Book Antiqua" w:eastAsia="Batang" w:hAnsi="Book Antiqua" w:cs="Arial"/>
          <w:bCs/>
          <w:sz w:val="22"/>
          <w:szCs w:val="22"/>
        </w:rPr>
        <w:t>When submitting a protocol for NDSU IRB review:</w:t>
      </w:r>
    </w:p>
    <w:p w14:paraId="410B8964" w14:textId="77777777" w:rsidR="002E5AA4" w:rsidRPr="009F1879" w:rsidRDefault="002E5AA4" w:rsidP="00094DCC">
      <w:pPr>
        <w:pStyle w:val="BodyTextIndent"/>
        <w:ind w:left="810"/>
        <w:rPr>
          <w:rFonts w:ascii="Book Antiqua" w:eastAsia="Batang" w:hAnsi="Book Antiqua" w:cs="Arial"/>
          <w:bCs/>
          <w:sz w:val="22"/>
          <w:szCs w:val="22"/>
        </w:rPr>
      </w:pPr>
    </w:p>
    <w:p w14:paraId="72A2856F" w14:textId="77777777" w:rsidR="0016251A" w:rsidRPr="009F1879" w:rsidRDefault="0016251A" w:rsidP="0016251A">
      <w:pPr>
        <w:pStyle w:val="BodyTextIndent"/>
        <w:numPr>
          <w:ilvl w:val="0"/>
          <w:numId w:val="13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Describe the role of the non-NDSU entity where applicable on the protocol.  </w:t>
      </w:r>
    </w:p>
    <w:p w14:paraId="5FE5F7CC" w14:textId="77777777" w:rsidR="00DA5A00" w:rsidRPr="009F1879" w:rsidRDefault="000824DB" w:rsidP="00094DCC">
      <w:pPr>
        <w:pStyle w:val="BodyTextIndent"/>
        <w:numPr>
          <w:ilvl w:val="0"/>
          <w:numId w:val="13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t>Do Not</w:t>
      </w:r>
      <w:r w:rsidR="006C33D8" w:rsidRPr="009F1879">
        <w:rPr>
          <w:rFonts w:ascii="Book Antiqua" w:eastAsia="Batang" w:hAnsi="Book Antiqua" w:cs="Arial"/>
          <w:bCs/>
          <w:sz w:val="22"/>
          <w:szCs w:val="22"/>
        </w:rPr>
        <w:t xml:space="preserve"> list </w:t>
      </w:r>
      <w:r w:rsidR="00F67EF0" w:rsidRPr="009F1879">
        <w:rPr>
          <w:rFonts w:ascii="Book Antiqua" w:eastAsia="Batang" w:hAnsi="Book Antiqua" w:cs="Arial"/>
          <w:bCs/>
          <w:sz w:val="22"/>
          <w:szCs w:val="22"/>
        </w:rPr>
        <w:t>non-NDSU</w:t>
      </w:r>
      <w:r w:rsidR="006C33D8" w:rsidRPr="009F1879">
        <w:rPr>
          <w:rFonts w:ascii="Book Antiqua" w:eastAsia="Batang" w:hAnsi="Book Antiqua" w:cs="Arial"/>
          <w:bCs/>
          <w:sz w:val="22"/>
          <w:szCs w:val="22"/>
        </w:rPr>
        <w:t xml:space="preserve"> entity’s employees or agents as co-investigators or r</w:t>
      </w:r>
      <w:r w:rsidR="00094DCC" w:rsidRPr="009F1879">
        <w:rPr>
          <w:rFonts w:ascii="Book Antiqua" w:eastAsia="Batang" w:hAnsi="Book Antiqua" w:cs="Arial"/>
          <w:bCs/>
          <w:sz w:val="22"/>
          <w:szCs w:val="22"/>
        </w:rPr>
        <w:t>esearch team members.  H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uman subjects </w:t>
      </w:r>
      <w:r w:rsidR="006C33D8" w:rsidRPr="009F1879">
        <w:rPr>
          <w:rFonts w:ascii="Book Antiqua" w:eastAsia="Batang" w:hAnsi="Book Antiqua" w:cs="Arial"/>
          <w:bCs/>
          <w:sz w:val="22"/>
          <w:szCs w:val="22"/>
        </w:rPr>
        <w:t>training is not required for those individuals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>.</w:t>
      </w:r>
      <w:r w:rsidR="006C33D8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</w:p>
    <w:p w14:paraId="14602C59" w14:textId="77777777" w:rsidR="00EF2BBC" w:rsidRPr="009F1879" w:rsidRDefault="00F67EF0" w:rsidP="00EF2BBC">
      <w:pPr>
        <w:pStyle w:val="BodyTextIndent"/>
        <w:numPr>
          <w:ilvl w:val="0"/>
          <w:numId w:val="13"/>
        </w:numPr>
        <w:rPr>
          <w:rFonts w:ascii="Book Antiqua" w:eastAsia="Batang" w:hAnsi="Book Antiqua" w:cs="Arial"/>
          <w:bCs/>
          <w:sz w:val="22"/>
          <w:szCs w:val="22"/>
        </w:rPr>
      </w:pPr>
      <w:del w:id="19" w:author="Kristy Shirley" w:date="2022-12-19T13:32:00Z">
        <w:r w:rsidRPr="009F1879" w:rsidDel="002F6DF8">
          <w:rPr>
            <w:rFonts w:ascii="Book Antiqua" w:eastAsia="Batang" w:hAnsi="Book Antiqua" w:cs="Arial"/>
            <w:b/>
            <w:bCs/>
            <w:sz w:val="22"/>
            <w:szCs w:val="22"/>
          </w:rPr>
          <w:delText>Do Not</w:delText>
        </w:r>
        <w:r w:rsidRPr="009F1879" w:rsidDel="002F6DF8">
          <w:rPr>
            <w:rFonts w:ascii="Book Antiqua" w:eastAsia="Batang" w:hAnsi="Book Antiqua" w:cs="Arial"/>
            <w:sz w:val="22"/>
            <w:szCs w:val="22"/>
          </w:rPr>
          <w:delText xml:space="preserve"> p</w:delText>
        </w:r>
      </w:del>
      <w:ins w:id="20" w:author="Kristy Shirley" w:date="2022-12-19T13:32:00Z">
        <w:r w:rsidR="002F6DF8">
          <w:rPr>
            <w:rFonts w:ascii="Book Antiqua" w:eastAsia="Batang" w:hAnsi="Book Antiqua" w:cs="Arial"/>
            <w:sz w:val="22"/>
            <w:szCs w:val="22"/>
          </w:rPr>
          <w:t>P</w:t>
        </w:r>
      </w:ins>
      <w:r w:rsidRPr="009F1879">
        <w:rPr>
          <w:rFonts w:ascii="Book Antiqua" w:eastAsia="Batang" w:hAnsi="Book Antiqua" w:cs="Arial"/>
          <w:sz w:val="22"/>
          <w:szCs w:val="22"/>
        </w:rPr>
        <w:t>rovide d</w:t>
      </w:r>
      <w:r w:rsidR="00F31745" w:rsidRPr="009F1879">
        <w:rPr>
          <w:rFonts w:ascii="Book Antiqua" w:eastAsia="Batang" w:hAnsi="Book Antiqua" w:cs="Arial"/>
          <w:sz w:val="22"/>
          <w:szCs w:val="22"/>
        </w:rPr>
        <w:t>ocumentation of permission</w:t>
      </w:r>
      <w:r w:rsidR="000559E6" w:rsidRPr="009F1879">
        <w:rPr>
          <w:rFonts w:ascii="Book Antiqua" w:eastAsia="Batang" w:hAnsi="Book Antiqua" w:cs="Arial"/>
          <w:sz w:val="22"/>
          <w:szCs w:val="22"/>
        </w:rPr>
        <w:t xml:space="preserve"> or IRB approval</w:t>
      </w:r>
      <w:r w:rsidR="00F31745" w:rsidRPr="009F1879">
        <w:rPr>
          <w:rFonts w:ascii="Book Antiqua" w:eastAsia="Batang" w:hAnsi="Book Antiqua" w:cs="Arial"/>
          <w:sz w:val="22"/>
          <w:szCs w:val="22"/>
        </w:rPr>
        <w:t xml:space="preserve"> from </w:t>
      </w:r>
      <w:r w:rsidRPr="009F1879">
        <w:rPr>
          <w:rFonts w:ascii="Book Antiqua" w:eastAsia="Batang" w:hAnsi="Book Antiqua" w:cs="Arial"/>
          <w:sz w:val="22"/>
          <w:szCs w:val="22"/>
        </w:rPr>
        <w:t>the non-NDSU entity</w:t>
      </w:r>
      <w:r w:rsidR="000559E6" w:rsidRPr="009F1879">
        <w:rPr>
          <w:rFonts w:ascii="Book Antiqua" w:eastAsia="Batang" w:hAnsi="Book Antiqua" w:cs="Arial"/>
          <w:sz w:val="22"/>
          <w:szCs w:val="22"/>
        </w:rPr>
        <w:t>.</w:t>
      </w:r>
      <w:r w:rsidRPr="009F1879">
        <w:rPr>
          <w:rFonts w:ascii="Book Antiqua" w:eastAsia="Batang" w:hAnsi="Book Antiqua" w:cs="Arial"/>
          <w:sz w:val="22"/>
          <w:szCs w:val="22"/>
        </w:rPr>
        <w:t xml:space="preserve">  </w:t>
      </w:r>
      <w:del w:id="21" w:author="Kristy Shirley" w:date="2022-12-19T13:32:00Z">
        <w:r w:rsidR="0016251A" w:rsidRPr="009F1879" w:rsidDel="002F6DF8">
          <w:rPr>
            <w:rFonts w:ascii="Book Antiqua" w:eastAsia="Batang" w:hAnsi="Book Antiqua" w:cs="Arial"/>
            <w:sz w:val="22"/>
            <w:szCs w:val="22"/>
          </w:rPr>
          <w:delText xml:space="preserve">However, </w:delText>
        </w:r>
      </w:del>
      <w:del w:id="22" w:author="Kristy Shirley" w:date="2022-12-19T13:33:00Z">
        <w:r w:rsidR="0016251A" w:rsidRPr="009F1879" w:rsidDel="002F6DF8">
          <w:rPr>
            <w:rFonts w:ascii="Book Antiqua" w:eastAsia="Batang" w:hAnsi="Book Antiqua" w:cs="Arial"/>
            <w:sz w:val="22"/>
            <w:szCs w:val="22"/>
          </w:rPr>
          <w:delText>t</w:delText>
        </w:r>
      </w:del>
      <w:ins w:id="23" w:author="Kristy Shirley" w:date="2022-12-19T13:33:00Z">
        <w:r w:rsidR="002F6DF8">
          <w:rPr>
            <w:rFonts w:ascii="Book Antiqua" w:eastAsia="Batang" w:hAnsi="Book Antiqua" w:cs="Arial"/>
            <w:sz w:val="22"/>
            <w:szCs w:val="22"/>
          </w:rPr>
          <w:t>T</w:t>
        </w:r>
      </w:ins>
      <w:r w:rsidR="0016251A" w:rsidRPr="009F1879">
        <w:rPr>
          <w:rFonts w:ascii="Book Antiqua" w:eastAsia="Batang" w:hAnsi="Book Antiqua" w:cs="Arial"/>
          <w:sz w:val="22"/>
          <w:szCs w:val="22"/>
        </w:rPr>
        <w:t>he</w:t>
      </w:r>
      <w:r w:rsidRPr="009F1879">
        <w:rPr>
          <w:rFonts w:ascii="Book Antiqua" w:eastAsia="Batang" w:hAnsi="Book Antiqua" w:cs="Arial"/>
          <w:sz w:val="22"/>
          <w:szCs w:val="22"/>
        </w:rPr>
        <w:t xml:space="preserve"> NDSU PI remains responsible for complying with any additional requirements of the outside entity prior to initiating research at/with that entity</w:t>
      </w:r>
      <w:r w:rsidR="00AE6E7E" w:rsidRPr="009F1879">
        <w:rPr>
          <w:rFonts w:ascii="Book Antiqua" w:eastAsia="Batang" w:hAnsi="Book Antiqua" w:cs="Arial"/>
          <w:sz w:val="22"/>
          <w:szCs w:val="22"/>
        </w:rPr>
        <w:t>, which may include review by their IRB</w:t>
      </w:r>
      <w:r w:rsidRPr="009F1879">
        <w:rPr>
          <w:rFonts w:ascii="Book Antiqua" w:eastAsia="Batang" w:hAnsi="Book Antiqua" w:cs="Arial"/>
          <w:sz w:val="22"/>
          <w:szCs w:val="22"/>
        </w:rPr>
        <w:t>.</w:t>
      </w:r>
    </w:p>
    <w:p w14:paraId="489200A3" w14:textId="77777777" w:rsidR="006C33D8" w:rsidRPr="009F1879" w:rsidRDefault="0016251A" w:rsidP="00ED0C11">
      <w:pPr>
        <w:pStyle w:val="BodyTextIndent"/>
        <w:numPr>
          <w:ilvl w:val="0"/>
          <w:numId w:val="13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The r</w:t>
      </w:r>
      <w:r w:rsidR="00F67EF0" w:rsidRPr="009F1879">
        <w:rPr>
          <w:rFonts w:ascii="Book Antiqua" w:eastAsia="Batang" w:hAnsi="Book Antiqua" w:cs="Arial"/>
          <w:bCs/>
          <w:sz w:val="22"/>
          <w:szCs w:val="22"/>
        </w:rPr>
        <w:t>emaining sections of this form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are not applicable</w:t>
      </w:r>
      <w:r w:rsidR="00F67EF0" w:rsidRPr="009F1879">
        <w:rPr>
          <w:rFonts w:ascii="Book Antiqua" w:eastAsia="Batang" w:hAnsi="Book Antiqua" w:cs="Arial"/>
          <w:bCs/>
          <w:sz w:val="22"/>
          <w:szCs w:val="22"/>
        </w:rPr>
        <w:t xml:space="preserve">.  </w:t>
      </w:r>
    </w:p>
    <w:p w14:paraId="242F50CC" w14:textId="77777777" w:rsidR="00F67EF0" w:rsidRPr="009F1879" w:rsidRDefault="00F67EF0" w:rsidP="006C33D8">
      <w:pPr>
        <w:pStyle w:val="BodyTextIndent"/>
        <w:ind w:left="450"/>
        <w:rPr>
          <w:rFonts w:ascii="Book Antiqua" w:eastAsia="Batang" w:hAnsi="Book Antiqua" w:cs="Arial"/>
          <w:b/>
          <w:bCs/>
          <w:sz w:val="22"/>
          <w:szCs w:val="22"/>
        </w:rPr>
      </w:pPr>
    </w:p>
    <w:p w14:paraId="463B64F2" w14:textId="77777777" w:rsidR="00237FE4" w:rsidRPr="009F1879" w:rsidRDefault="00147CB9" w:rsidP="006C33D8">
      <w:pPr>
        <w:pStyle w:val="BodyTextIndent"/>
        <w:ind w:left="810" w:hanging="36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="006C33D8" w:rsidRPr="009F1879">
        <w:rPr>
          <w:rFonts w:ascii="Book Antiqua" w:eastAsia="Batang" w:hAnsi="Book Antiqua" w:cs="Arial"/>
          <w:b/>
          <w:bCs/>
          <w:sz w:val="22"/>
          <w:szCs w:val="22"/>
        </w:rPr>
        <w:instrText xml:space="preserve"> FORMCHECKBOX </w:instrText>
      </w:r>
      <w:r w:rsidR="008632BC">
        <w:rPr>
          <w:rFonts w:ascii="Book Antiqua" w:eastAsia="Batang" w:hAnsi="Book Antiqua" w:cs="Arial"/>
          <w:b/>
          <w:bCs/>
          <w:sz w:val="22"/>
          <w:szCs w:val="22"/>
        </w:rPr>
      </w:r>
      <w:r w:rsidR="008632BC">
        <w:rPr>
          <w:rFonts w:ascii="Book Antiqua" w:eastAsia="Batang" w:hAnsi="Book Antiqua" w:cs="Arial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end"/>
      </w:r>
      <w:r w:rsidR="006C33D8"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</w:t>
      </w:r>
      <w:r w:rsidR="006C33D8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Engaged in research</w:t>
      </w:r>
      <w:r w:rsidR="00237FE4" w:rsidRPr="009F1879">
        <w:rPr>
          <w:rFonts w:ascii="Book Antiqua" w:eastAsia="Batang" w:hAnsi="Book Antiqua" w:cs="Arial"/>
          <w:bCs/>
          <w:sz w:val="22"/>
          <w:szCs w:val="22"/>
        </w:rPr>
        <w:t>:</w:t>
      </w:r>
    </w:p>
    <w:p w14:paraId="6F9C72A6" w14:textId="77777777" w:rsidR="00237FE4" w:rsidRPr="009F1879" w:rsidRDefault="00237FE4" w:rsidP="006C33D8">
      <w:pPr>
        <w:pStyle w:val="BodyTextIndent"/>
        <w:ind w:left="810" w:hanging="360"/>
        <w:rPr>
          <w:rFonts w:ascii="Book Antiqua" w:eastAsia="Batang" w:hAnsi="Book Antiqua" w:cs="Arial"/>
          <w:bCs/>
          <w:sz w:val="22"/>
          <w:szCs w:val="22"/>
        </w:rPr>
      </w:pPr>
    </w:p>
    <w:p w14:paraId="5FE7493B" w14:textId="77777777" w:rsidR="00237FE4" w:rsidRPr="009F1879" w:rsidRDefault="00742906" w:rsidP="0010612C">
      <w:pPr>
        <w:pStyle w:val="BodyTextIndent"/>
        <w:numPr>
          <w:ilvl w:val="0"/>
          <w:numId w:val="16"/>
        </w:numPr>
        <w:tabs>
          <w:tab w:val="clear" w:pos="1170"/>
        </w:tabs>
        <w:ind w:left="153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C</w:t>
      </w:r>
      <w:r w:rsidR="00F67EF0" w:rsidRPr="009F1879">
        <w:rPr>
          <w:rFonts w:ascii="Book Antiqua" w:eastAsia="Batang" w:hAnsi="Book Antiqua" w:cs="Arial"/>
          <w:bCs/>
          <w:sz w:val="22"/>
          <w:szCs w:val="22"/>
        </w:rPr>
        <w:t>o</w:t>
      </w:r>
      <w:r w:rsidR="00AE6E7E" w:rsidRPr="009F1879">
        <w:rPr>
          <w:rFonts w:ascii="Book Antiqua" w:eastAsia="Batang" w:hAnsi="Book Antiqua" w:cs="Arial"/>
          <w:bCs/>
          <w:sz w:val="22"/>
          <w:szCs w:val="22"/>
        </w:rPr>
        <w:t xml:space="preserve">mpleted form 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may be attached </w:t>
      </w:r>
      <w:r w:rsidR="00237FE4" w:rsidRPr="009F1879">
        <w:rPr>
          <w:rFonts w:ascii="Book Antiqua" w:eastAsia="Batang" w:hAnsi="Book Antiqua" w:cs="Arial"/>
          <w:bCs/>
          <w:sz w:val="22"/>
          <w:szCs w:val="22"/>
        </w:rPr>
        <w:t>to protocol or documents submitted to the</w:t>
      </w:r>
      <w:r w:rsidR="00AE6E7E" w:rsidRPr="009F1879">
        <w:rPr>
          <w:rFonts w:ascii="Book Antiqua" w:eastAsia="Batang" w:hAnsi="Book Antiqua" w:cs="Arial"/>
          <w:bCs/>
          <w:sz w:val="22"/>
          <w:szCs w:val="22"/>
        </w:rPr>
        <w:t xml:space="preserve"> IRB</w:t>
      </w:r>
    </w:p>
    <w:p w14:paraId="46F1513F" w14:textId="77777777" w:rsidR="00237FE4" w:rsidRPr="009F1879" w:rsidRDefault="00AE6E7E" w:rsidP="0010612C">
      <w:pPr>
        <w:pStyle w:val="BodyTextIndent"/>
        <w:numPr>
          <w:ilvl w:val="0"/>
          <w:numId w:val="16"/>
        </w:numPr>
        <w:tabs>
          <w:tab w:val="clear" w:pos="1170"/>
        </w:tabs>
        <w:ind w:left="153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C</w:t>
      </w:r>
      <w:r w:rsidR="00F67EF0" w:rsidRPr="009F1879">
        <w:rPr>
          <w:rFonts w:ascii="Book Antiqua" w:eastAsia="Batang" w:hAnsi="Book Antiqua" w:cs="Arial"/>
          <w:bCs/>
          <w:sz w:val="22"/>
          <w:szCs w:val="22"/>
        </w:rPr>
        <w:t xml:space="preserve">ontinue to next section to determine requirements for </w:t>
      </w:r>
      <w:r w:rsidR="001F7F72" w:rsidRPr="009F1879">
        <w:rPr>
          <w:rFonts w:ascii="Book Antiqua" w:eastAsia="Batang" w:hAnsi="Book Antiqua" w:cs="Arial"/>
          <w:bCs/>
          <w:sz w:val="22"/>
          <w:szCs w:val="22"/>
        </w:rPr>
        <w:t>FederalWide Assurance (</w:t>
      </w:r>
      <w:r w:rsidR="00F67EF0" w:rsidRPr="009F1879">
        <w:rPr>
          <w:rFonts w:ascii="Book Antiqua" w:eastAsia="Batang" w:hAnsi="Book Antiqua" w:cs="Arial"/>
          <w:bCs/>
          <w:sz w:val="22"/>
          <w:szCs w:val="22"/>
        </w:rPr>
        <w:t>FWA</w:t>
      </w:r>
      <w:r w:rsidR="001F7F72" w:rsidRPr="009F1879">
        <w:rPr>
          <w:rFonts w:ascii="Book Antiqua" w:eastAsia="Batang" w:hAnsi="Book Antiqua" w:cs="Arial"/>
          <w:bCs/>
          <w:sz w:val="22"/>
          <w:szCs w:val="22"/>
        </w:rPr>
        <w:t>)</w:t>
      </w:r>
      <w:r w:rsidR="00F67EF0" w:rsidRPr="009F1879">
        <w:rPr>
          <w:rFonts w:ascii="Book Antiqua" w:eastAsia="Batang" w:hAnsi="Book Antiqua" w:cs="Arial"/>
          <w:bCs/>
          <w:sz w:val="22"/>
          <w:szCs w:val="22"/>
        </w:rPr>
        <w:t xml:space="preserve"> and IRB review.  </w:t>
      </w:r>
    </w:p>
    <w:p w14:paraId="32C6BE8C" w14:textId="77777777" w:rsidR="006C33D8" w:rsidRPr="009F1879" w:rsidRDefault="00AE6E7E" w:rsidP="0010612C">
      <w:pPr>
        <w:pStyle w:val="BodyTextIndent"/>
        <w:numPr>
          <w:ilvl w:val="0"/>
          <w:numId w:val="16"/>
        </w:numPr>
        <w:tabs>
          <w:tab w:val="clear" w:pos="1170"/>
        </w:tabs>
        <w:ind w:left="153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For purposes of this document, the non-NDSU entity or institution will be referred to as the ‘collaborator’ or ‘collaborating institution’.  </w:t>
      </w:r>
    </w:p>
    <w:p w14:paraId="0D88C07A" w14:textId="77777777" w:rsidR="004A3A59" w:rsidRPr="009F1879" w:rsidRDefault="004A3A59" w:rsidP="00E8190F">
      <w:pPr>
        <w:pStyle w:val="BodyTextIndent"/>
        <w:ind w:left="360"/>
        <w:rPr>
          <w:rFonts w:ascii="Book Antiqua" w:eastAsia="Batang" w:hAnsi="Book Antiqua" w:cs="Arial"/>
          <w:bCs/>
          <w:sz w:val="22"/>
          <w:szCs w:val="22"/>
        </w:rPr>
      </w:pPr>
    </w:p>
    <w:p w14:paraId="524CC3F6" w14:textId="77777777" w:rsidR="00326CDC" w:rsidRPr="009F1879" w:rsidRDefault="00326CDC" w:rsidP="00326CDC">
      <w:pPr>
        <w:pStyle w:val="BodyTextIndent"/>
        <w:ind w:left="360"/>
        <w:rPr>
          <w:rFonts w:ascii="Book Antiqua" w:eastAsia="Batang" w:hAnsi="Book Antiqua" w:cs="Arial"/>
          <w:bCs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78"/>
      </w:tblGrid>
      <w:tr w:rsidR="00326CDC" w:rsidRPr="009F1879" w14:paraId="25066CB0" w14:textId="77777777" w:rsidTr="00FA656E">
        <w:trPr>
          <w:trHeight w:val="548"/>
        </w:trPr>
        <w:tc>
          <w:tcPr>
            <w:tcW w:w="10278" w:type="dxa"/>
            <w:shd w:val="clear" w:color="auto" w:fill="C0C0C0"/>
          </w:tcPr>
          <w:p w14:paraId="6606A4AF" w14:textId="77777777" w:rsidR="00326CDC" w:rsidRPr="009F1879" w:rsidRDefault="00326CDC" w:rsidP="00FA656E">
            <w:pPr>
              <w:pStyle w:val="BodyTextIndent"/>
              <w:numPr>
                <w:ilvl w:val="0"/>
                <w:numId w:val="14"/>
              </w:numPr>
              <w:jc w:val="center"/>
              <w:rPr>
                <w:rFonts w:ascii="Book Antiqua" w:eastAsia="Batang" w:hAnsi="Book Antiqua" w:cs="Arial"/>
                <w:bCs/>
                <w:i/>
              </w:rPr>
            </w:pPr>
            <w:r w:rsidRPr="009F1879"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  <w:t xml:space="preserve">FederalWide Assurance (FWA) </w:t>
            </w:r>
          </w:p>
          <w:p w14:paraId="27E8B221" w14:textId="77777777" w:rsidR="00B07459" w:rsidRPr="009F1879" w:rsidRDefault="009D1528" w:rsidP="00FA656E">
            <w:pPr>
              <w:pStyle w:val="BodyTextIndent"/>
              <w:ind w:left="360"/>
              <w:jc w:val="center"/>
              <w:rPr>
                <w:rFonts w:ascii="Book Antiqua" w:eastAsia="Batang" w:hAnsi="Book Antiqua" w:cs="Arial"/>
                <w:bCs/>
              </w:rPr>
            </w:pPr>
            <w:r w:rsidRPr="009F1879">
              <w:rPr>
                <w:rFonts w:ascii="Book Antiqua" w:eastAsia="Batang" w:hAnsi="Book Antiqua" w:cs="Arial"/>
                <w:bCs/>
              </w:rPr>
              <w:t xml:space="preserve">Determine if a collaborating institution </w:t>
            </w:r>
            <w:r w:rsidR="000559E6" w:rsidRPr="009F1879">
              <w:rPr>
                <w:rFonts w:ascii="Book Antiqua" w:eastAsia="Batang" w:hAnsi="Book Antiqua" w:cs="Arial"/>
                <w:bCs/>
              </w:rPr>
              <w:t xml:space="preserve">or research site </w:t>
            </w:r>
            <w:r w:rsidR="008D2DD0" w:rsidRPr="009F1879">
              <w:rPr>
                <w:rFonts w:ascii="Book Antiqua" w:eastAsia="Batang" w:hAnsi="Book Antiqua" w:cs="Arial"/>
                <w:bCs/>
              </w:rPr>
              <w:t>will require</w:t>
            </w:r>
            <w:r w:rsidRPr="009F1879">
              <w:rPr>
                <w:rFonts w:ascii="Book Antiqua" w:eastAsia="Batang" w:hAnsi="Book Antiqua" w:cs="Arial"/>
                <w:bCs/>
              </w:rPr>
              <w:t xml:space="preserve"> an FWA. </w:t>
            </w:r>
            <w:r w:rsidR="00B07459" w:rsidRPr="009F1879">
              <w:rPr>
                <w:rFonts w:ascii="Book Antiqua" w:eastAsia="Batang" w:hAnsi="Book Antiqua" w:cs="Arial"/>
                <w:bCs/>
              </w:rPr>
              <w:t xml:space="preserve"> </w:t>
            </w:r>
          </w:p>
        </w:tc>
      </w:tr>
    </w:tbl>
    <w:p w14:paraId="02846778" w14:textId="77777777" w:rsidR="00F942BE" w:rsidRPr="009F1879" w:rsidRDefault="00F942BE" w:rsidP="00326CDC">
      <w:pPr>
        <w:pStyle w:val="BodyTextIndent"/>
        <w:ind w:left="0"/>
        <w:rPr>
          <w:rFonts w:ascii="Book Antiqua" w:eastAsia="Batang" w:hAnsi="Book Antiqua" w:cs="Arial"/>
          <w:b/>
          <w:bCs/>
          <w:sz w:val="22"/>
          <w:szCs w:val="22"/>
          <w:u w:val="single"/>
        </w:rPr>
      </w:pPr>
    </w:p>
    <w:p w14:paraId="2C821DAB" w14:textId="77777777" w:rsidR="006A4166" w:rsidDel="00291AD2" w:rsidRDefault="00390FF8" w:rsidP="00326CDC">
      <w:pPr>
        <w:pStyle w:val="BodyTextIndent"/>
        <w:ind w:left="0"/>
        <w:rPr>
          <w:del w:id="24" w:author="Kristy Shirley" w:date="2022-12-19T13:33:00Z"/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>NDSU: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</w:t>
      </w:r>
      <w:r w:rsidR="00326CDC" w:rsidRPr="009F1879">
        <w:rPr>
          <w:rFonts w:ascii="Book Antiqua" w:eastAsia="Batang" w:hAnsi="Book Antiqua" w:cs="Arial"/>
          <w:bCs/>
          <w:sz w:val="22"/>
          <w:szCs w:val="22"/>
        </w:rPr>
        <w:t>NDSU holds an appr</w:t>
      </w:r>
      <w:r w:rsidR="006A4166" w:rsidRPr="009F1879">
        <w:rPr>
          <w:rFonts w:ascii="Book Antiqua" w:eastAsia="Batang" w:hAnsi="Book Antiqua" w:cs="Arial"/>
          <w:bCs/>
          <w:sz w:val="22"/>
          <w:szCs w:val="22"/>
        </w:rPr>
        <w:t>oved FWA</w:t>
      </w:r>
      <w:r w:rsidR="004A0643" w:rsidRPr="009F1879">
        <w:rPr>
          <w:rFonts w:ascii="Book Antiqua" w:eastAsia="Batang" w:hAnsi="Book Antiqua" w:cs="Arial"/>
          <w:bCs/>
          <w:sz w:val="22"/>
          <w:szCs w:val="22"/>
        </w:rPr>
        <w:t xml:space="preserve"> from OHRP: </w:t>
      </w:r>
      <w:r w:rsidR="006A4166" w:rsidRPr="009F1879">
        <w:rPr>
          <w:rFonts w:ascii="Book Antiqua" w:eastAsia="Batang" w:hAnsi="Book Antiqua" w:cs="Arial"/>
          <w:bCs/>
          <w:sz w:val="22"/>
          <w:szCs w:val="22"/>
        </w:rPr>
        <w:t xml:space="preserve"> # FWA00002439</w:t>
      </w:r>
      <w:r w:rsidR="009F1879" w:rsidRPr="009F1879">
        <w:rPr>
          <w:rFonts w:ascii="Book Antiqua" w:eastAsia="Batang" w:hAnsi="Book Antiqua" w:cs="Arial"/>
          <w:bCs/>
          <w:sz w:val="22"/>
          <w:szCs w:val="22"/>
        </w:rPr>
        <w:t xml:space="preserve">. For current expiration date, visit:  </w:t>
      </w:r>
      <w:del w:id="25" w:author="Kristy Shirley" w:date="2022-12-19T13:33:00Z">
        <w:r w:rsidR="00291AD2" w:rsidDel="002F6DF8">
          <w:fldChar w:fldCharType="begin"/>
        </w:r>
        <w:r w:rsidR="00291AD2" w:rsidDel="002F6DF8">
          <w:delInstrText xml:space="preserve"> HYPERLINK "http://www.ndsu.edu/research/integrity_compliance/irb/" </w:delInstrText>
        </w:r>
        <w:r w:rsidR="00291AD2" w:rsidDel="002F6DF8">
          <w:fldChar w:fldCharType="separate"/>
        </w:r>
        <w:r w:rsidR="009F1879" w:rsidRPr="009F1879" w:rsidDel="002F6DF8">
          <w:rPr>
            <w:rStyle w:val="Hyperlink"/>
            <w:rFonts w:ascii="Book Antiqua" w:eastAsia="Batang" w:hAnsi="Book Antiqua" w:cs="Arial"/>
            <w:bCs/>
            <w:sz w:val="22"/>
            <w:szCs w:val="22"/>
          </w:rPr>
          <w:delText>http://www.ndsu.edu/research/integrity_compliance/irb/</w:delText>
        </w:r>
        <w:r w:rsidR="00291AD2" w:rsidDel="002F6DF8">
          <w:rPr>
            <w:rStyle w:val="Hyperlink"/>
            <w:rFonts w:ascii="Book Antiqua" w:eastAsia="Batang" w:hAnsi="Book Antiqua" w:cs="Arial"/>
            <w:bCs/>
            <w:sz w:val="22"/>
            <w:szCs w:val="22"/>
          </w:rPr>
          <w:fldChar w:fldCharType="end"/>
        </w:r>
        <w:r w:rsidR="00326CDC" w:rsidRPr="009F1879" w:rsidDel="002F6DF8">
          <w:rPr>
            <w:rFonts w:ascii="Book Antiqua" w:eastAsia="Batang" w:hAnsi="Book Antiqua" w:cs="Arial"/>
            <w:bCs/>
            <w:sz w:val="22"/>
            <w:szCs w:val="22"/>
          </w:rPr>
          <w:delText xml:space="preserve">.  </w:delText>
        </w:r>
      </w:del>
      <w:ins w:id="26" w:author="Kristy Shirley" w:date="2022-12-19T13:46:00Z">
        <w:r w:rsidR="00291AD2">
          <w:rPr>
            <w:rFonts w:ascii="Book Antiqua" w:eastAsia="Batang" w:hAnsi="Book Antiqua" w:cs="Arial"/>
            <w:bCs/>
            <w:sz w:val="22"/>
            <w:szCs w:val="22"/>
          </w:rPr>
          <w:fldChar w:fldCharType="begin"/>
        </w:r>
        <w:r w:rsidR="00291AD2">
          <w:rPr>
            <w:rFonts w:ascii="Book Antiqua" w:eastAsia="Batang" w:hAnsi="Book Antiqua" w:cs="Arial"/>
            <w:bCs/>
            <w:sz w:val="22"/>
            <w:szCs w:val="22"/>
          </w:rPr>
          <w:instrText xml:space="preserve"> HYPERLINK "</w:instrText>
        </w:r>
      </w:ins>
      <w:ins w:id="27" w:author="Kristy Shirley" w:date="2022-12-19T13:34:00Z">
        <w:r w:rsidR="00291AD2" w:rsidRPr="002F6DF8">
          <w:rPr>
            <w:rFonts w:ascii="Book Antiqua" w:eastAsia="Batang" w:hAnsi="Book Antiqua" w:cs="Arial"/>
            <w:bCs/>
            <w:sz w:val="22"/>
            <w:szCs w:val="22"/>
          </w:rPr>
          <w:instrText>https://www.ndsu.edu/research/for_researchers/research_integrity_and_compliance/institutional_review_board_irb/</w:instrText>
        </w:r>
      </w:ins>
      <w:ins w:id="28" w:author="Kristy Shirley" w:date="2022-12-19T13:46:00Z">
        <w:r w:rsidR="00291AD2">
          <w:rPr>
            <w:rFonts w:ascii="Book Antiqua" w:eastAsia="Batang" w:hAnsi="Book Antiqua" w:cs="Arial"/>
            <w:bCs/>
            <w:sz w:val="22"/>
            <w:szCs w:val="22"/>
          </w:rPr>
          <w:instrText xml:space="preserve">" </w:instrText>
        </w:r>
        <w:r w:rsidR="00291AD2">
          <w:rPr>
            <w:rFonts w:ascii="Book Antiqua" w:eastAsia="Batang" w:hAnsi="Book Antiqua" w:cs="Arial"/>
            <w:bCs/>
            <w:sz w:val="22"/>
            <w:szCs w:val="22"/>
          </w:rPr>
          <w:fldChar w:fldCharType="separate"/>
        </w:r>
      </w:ins>
      <w:ins w:id="29" w:author="Kristy Shirley" w:date="2022-12-19T13:34:00Z">
        <w:r w:rsidR="00291AD2" w:rsidRPr="00C6798C">
          <w:rPr>
            <w:rStyle w:val="Hyperlink"/>
            <w:rFonts w:ascii="Book Antiqua" w:eastAsia="Batang" w:hAnsi="Book Antiqua" w:cs="Arial"/>
            <w:bCs/>
            <w:sz w:val="22"/>
            <w:szCs w:val="22"/>
          </w:rPr>
          <w:t>https://www.ndsu.edu/research/for_researchers/research_integrity_and_compliance/institutional_review_board_irb/</w:t>
        </w:r>
      </w:ins>
      <w:ins w:id="30" w:author="Kristy Shirley" w:date="2022-12-19T13:46:00Z">
        <w:r w:rsidR="00291AD2">
          <w:rPr>
            <w:rFonts w:ascii="Book Antiqua" w:eastAsia="Batang" w:hAnsi="Book Antiqua" w:cs="Arial"/>
            <w:bCs/>
            <w:sz w:val="22"/>
            <w:szCs w:val="22"/>
          </w:rPr>
          <w:fldChar w:fldCharType="end"/>
        </w:r>
      </w:ins>
      <w:ins w:id="31" w:author="Kristy Shirley" w:date="2022-12-19T13:34:00Z">
        <w:r w:rsidR="002F6DF8">
          <w:rPr>
            <w:rFonts w:ascii="Book Antiqua" w:eastAsia="Batang" w:hAnsi="Book Antiqua" w:cs="Arial"/>
            <w:bCs/>
            <w:sz w:val="22"/>
            <w:szCs w:val="22"/>
          </w:rPr>
          <w:t>.</w:t>
        </w:r>
      </w:ins>
    </w:p>
    <w:p w14:paraId="16B8F002" w14:textId="77777777" w:rsidR="00291AD2" w:rsidRPr="009F1879" w:rsidRDefault="00291AD2" w:rsidP="00326CDC">
      <w:pPr>
        <w:pStyle w:val="BodyTextIndent"/>
        <w:ind w:left="0"/>
        <w:rPr>
          <w:ins w:id="32" w:author="Kristy Shirley" w:date="2022-12-19T13:46:00Z"/>
          <w:rFonts w:ascii="Book Antiqua" w:eastAsia="Batang" w:hAnsi="Book Antiqua" w:cs="Arial"/>
          <w:bCs/>
          <w:sz w:val="22"/>
          <w:szCs w:val="22"/>
        </w:rPr>
      </w:pPr>
    </w:p>
    <w:p w14:paraId="4FDC40C3" w14:textId="77777777" w:rsidR="00F962B9" w:rsidRPr="009F1879" w:rsidRDefault="00F962B9" w:rsidP="00326CDC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</w:p>
    <w:p w14:paraId="4FAD4FFB" w14:textId="77777777" w:rsidR="008D2DD0" w:rsidRPr="009F1879" w:rsidRDefault="00390FF8" w:rsidP="00F962B9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>Collaborating institution(s)</w:t>
      </w:r>
      <w:r w:rsidR="00431387"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 xml:space="preserve"> or research site(s)</w:t>
      </w:r>
      <w:r w:rsidR="00847C1B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 xml:space="preserve"> is ‘engaged’ in research, and</w:t>
      </w:r>
      <w:r w:rsidR="008D2DD0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:</w:t>
      </w:r>
    </w:p>
    <w:p w14:paraId="46E2338A" w14:textId="77777777" w:rsidR="004D101C" w:rsidRPr="009F1879" w:rsidRDefault="004D101C" w:rsidP="00847C1B">
      <w:pPr>
        <w:pStyle w:val="BodyTextIndent"/>
        <w:ind w:left="270"/>
        <w:rPr>
          <w:rFonts w:ascii="Book Antiqua" w:eastAsia="Batang" w:hAnsi="Book Antiqua" w:cs="Arial"/>
          <w:bCs/>
          <w:sz w:val="22"/>
          <w:szCs w:val="22"/>
        </w:rPr>
      </w:pPr>
    </w:p>
    <w:p w14:paraId="6EE0096D" w14:textId="77777777" w:rsidR="00C52388" w:rsidRPr="009F1879" w:rsidRDefault="00147CB9" w:rsidP="00847C1B">
      <w:pPr>
        <w:pStyle w:val="BodyTextIndent"/>
        <w:ind w:left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 w:rsidR="00F942BE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8632BC">
        <w:rPr>
          <w:rFonts w:ascii="Book Antiqua" w:eastAsia="Batang" w:hAnsi="Book Antiqua" w:cs="Arial"/>
          <w:bCs/>
          <w:sz w:val="22"/>
          <w:szCs w:val="22"/>
        </w:rPr>
      </w:r>
      <w:r w:rsidR="008632BC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r w:rsidR="00F942BE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  <w:r w:rsidR="00C52388" w:rsidRPr="009F1879">
        <w:rPr>
          <w:rFonts w:ascii="Book Antiqua" w:eastAsia="Batang" w:hAnsi="Book Antiqua" w:cs="Arial"/>
          <w:bCs/>
          <w:sz w:val="22"/>
          <w:szCs w:val="22"/>
        </w:rPr>
        <w:t xml:space="preserve">Holds an approved FWA from OHRP&gt;&gt;&gt; Skip to Section IV. </w:t>
      </w:r>
    </w:p>
    <w:p w14:paraId="23D681B3" w14:textId="77777777" w:rsidR="00C52388" w:rsidRPr="009F1879" w:rsidRDefault="00C52388" w:rsidP="00847C1B">
      <w:pPr>
        <w:pStyle w:val="BodyTextIndent"/>
        <w:ind w:left="270"/>
        <w:rPr>
          <w:rFonts w:ascii="Book Antiqua" w:eastAsia="Batang" w:hAnsi="Book Antiqua" w:cs="Arial"/>
          <w:bCs/>
          <w:sz w:val="22"/>
          <w:szCs w:val="22"/>
        </w:rPr>
      </w:pPr>
    </w:p>
    <w:p w14:paraId="773A8777" w14:textId="77777777" w:rsidR="00F942BE" w:rsidRPr="009F1879" w:rsidRDefault="00147CB9" w:rsidP="0048753D">
      <w:pPr>
        <w:pStyle w:val="BodyTextIndent"/>
        <w:ind w:left="630" w:hanging="36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0"/>
      <w:r w:rsidR="00C52388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8632BC">
        <w:rPr>
          <w:rFonts w:ascii="Book Antiqua" w:eastAsia="Batang" w:hAnsi="Book Antiqua" w:cs="Arial"/>
          <w:bCs/>
          <w:sz w:val="22"/>
          <w:szCs w:val="22"/>
        </w:rPr>
      </w:r>
      <w:r w:rsidR="008632BC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bookmarkEnd w:id="33"/>
      <w:r w:rsidR="00C52388" w:rsidRPr="009F1879">
        <w:rPr>
          <w:rFonts w:ascii="Book Antiqua" w:eastAsia="Batang" w:hAnsi="Book Antiqua" w:cs="Arial"/>
          <w:bCs/>
          <w:sz w:val="22"/>
          <w:szCs w:val="22"/>
        </w:rPr>
        <w:t xml:space="preserve"> Project is </w:t>
      </w:r>
      <w:r w:rsidR="00F942BE" w:rsidRPr="009F1879">
        <w:rPr>
          <w:rFonts w:ascii="Book Antiqua" w:eastAsia="Batang" w:hAnsi="Book Antiqua" w:cs="Arial"/>
          <w:bCs/>
          <w:sz w:val="22"/>
          <w:szCs w:val="22"/>
        </w:rPr>
        <w:t>NOT supporte</w:t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t>d by federal funds</w:t>
      </w:r>
      <w:r w:rsidR="0048753D" w:rsidRPr="009F1879">
        <w:rPr>
          <w:rFonts w:ascii="Book Antiqua" w:eastAsia="Batang" w:hAnsi="Book Antiqua" w:cs="Arial"/>
          <w:bCs/>
          <w:sz w:val="22"/>
          <w:szCs w:val="22"/>
        </w:rPr>
        <w:t xml:space="preserve"> (either directly, or through sub-contracts)</w:t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t xml:space="preserve"> &gt;&gt;&gt; no FWA</w:t>
      </w:r>
      <w:r w:rsidR="00F942BE" w:rsidRPr="009F1879">
        <w:rPr>
          <w:rFonts w:ascii="Book Antiqua" w:eastAsia="Batang" w:hAnsi="Book Antiqua" w:cs="Arial"/>
          <w:bCs/>
          <w:sz w:val="22"/>
          <w:szCs w:val="22"/>
        </w:rPr>
        <w:t xml:space="preserve"> required; skip </w:t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t>to Section IV</w:t>
      </w:r>
      <w:r w:rsidR="00F942BE" w:rsidRPr="009F1879">
        <w:rPr>
          <w:rFonts w:ascii="Book Antiqua" w:eastAsia="Batang" w:hAnsi="Book Antiqua" w:cs="Arial"/>
          <w:bCs/>
          <w:sz w:val="22"/>
          <w:szCs w:val="22"/>
        </w:rPr>
        <w:t>.</w:t>
      </w:r>
    </w:p>
    <w:p w14:paraId="1B6BDF76" w14:textId="77777777" w:rsidR="00F942BE" w:rsidRPr="009F1879" w:rsidRDefault="00F942BE" w:rsidP="00847C1B">
      <w:pPr>
        <w:pStyle w:val="BodyTextIndent"/>
        <w:ind w:left="270"/>
        <w:rPr>
          <w:rFonts w:ascii="Book Antiqua" w:eastAsia="Batang" w:hAnsi="Book Antiqua" w:cs="Arial"/>
          <w:bCs/>
          <w:sz w:val="22"/>
          <w:szCs w:val="22"/>
        </w:rPr>
      </w:pPr>
    </w:p>
    <w:p w14:paraId="146875D5" w14:textId="77777777" w:rsidR="001A69AB" w:rsidRPr="009F1879" w:rsidRDefault="00147CB9" w:rsidP="001A69AB">
      <w:pPr>
        <w:pStyle w:val="BodyTextIndent"/>
        <w:ind w:left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 w:rsidR="001A69AB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8632BC">
        <w:rPr>
          <w:rFonts w:ascii="Book Antiqua" w:eastAsia="Batang" w:hAnsi="Book Antiqua" w:cs="Arial"/>
          <w:bCs/>
          <w:sz w:val="22"/>
          <w:szCs w:val="22"/>
        </w:rPr>
      </w:r>
      <w:r w:rsidR="008632BC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r w:rsidR="001A69AB" w:rsidRPr="009F1879">
        <w:rPr>
          <w:rFonts w:ascii="Book Antiqua" w:eastAsia="Batang" w:hAnsi="Book Antiqua" w:cs="Arial"/>
          <w:bCs/>
          <w:sz w:val="22"/>
          <w:szCs w:val="22"/>
        </w:rPr>
        <w:t xml:space="preserve"> Project is exempt human research &gt;&gt;&gt; no FWA required; skip to Section IV.</w:t>
      </w:r>
    </w:p>
    <w:p w14:paraId="067D1631" w14:textId="77777777" w:rsidR="00850D52" w:rsidRPr="009F1879" w:rsidRDefault="00850D52" w:rsidP="00847C1B">
      <w:pPr>
        <w:pStyle w:val="BodyTextIndent"/>
        <w:ind w:left="270"/>
        <w:rPr>
          <w:rFonts w:ascii="Book Antiqua" w:eastAsia="Batang" w:hAnsi="Book Antiqua" w:cs="Arial"/>
          <w:bCs/>
          <w:sz w:val="22"/>
          <w:szCs w:val="22"/>
        </w:rPr>
      </w:pPr>
    </w:p>
    <w:p w14:paraId="07C916EB" w14:textId="77777777" w:rsidR="008D2DD0" w:rsidRPr="009F1879" w:rsidRDefault="00147CB9" w:rsidP="00084A53">
      <w:pPr>
        <w:pStyle w:val="BodyTextIndent"/>
        <w:ind w:left="630" w:hanging="36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r w:rsidR="00F942BE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8632BC">
        <w:rPr>
          <w:rFonts w:ascii="Book Antiqua" w:eastAsia="Batang" w:hAnsi="Book Antiqua" w:cs="Arial"/>
          <w:bCs/>
          <w:sz w:val="22"/>
          <w:szCs w:val="22"/>
        </w:rPr>
      </w:r>
      <w:r w:rsidR="008632BC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r w:rsidR="00C52388" w:rsidRPr="009F1879">
        <w:rPr>
          <w:rFonts w:ascii="Book Antiqua" w:eastAsia="Batang" w:hAnsi="Book Antiqua" w:cs="Arial"/>
          <w:bCs/>
          <w:sz w:val="22"/>
          <w:szCs w:val="22"/>
        </w:rPr>
        <w:t xml:space="preserve"> Project is </w:t>
      </w:r>
      <w:r w:rsidR="001A69AB" w:rsidRPr="009F1879">
        <w:rPr>
          <w:rFonts w:ascii="Book Antiqua" w:eastAsia="Batang" w:hAnsi="Book Antiqua" w:cs="Arial"/>
          <w:bCs/>
          <w:sz w:val="22"/>
          <w:szCs w:val="22"/>
        </w:rPr>
        <w:t>n</w:t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t xml:space="preserve">on-exempt </w:t>
      </w:r>
      <w:r w:rsidR="003238CB" w:rsidRPr="009F1879">
        <w:rPr>
          <w:rFonts w:ascii="Book Antiqua" w:eastAsia="Batang" w:hAnsi="Book Antiqua" w:cs="Arial"/>
          <w:bCs/>
          <w:sz w:val="22"/>
          <w:szCs w:val="22"/>
        </w:rPr>
        <w:t xml:space="preserve">human research </w:t>
      </w:r>
      <w:r w:rsidR="00906030" w:rsidRPr="009F1879">
        <w:rPr>
          <w:rFonts w:ascii="Book Antiqua" w:eastAsia="Batang" w:hAnsi="Book Antiqua" w:cs="Arial"/>
          <w:bCs/>
          <w:sz w:val="22"/>
          <w:szCs w:val="22"/>
        </w:rPr>
        <w:t xml:space="preserve">funded by HHS or another Common Rule agency </w:t>
      </w:r>
      <w:r w:rsidR="003238CB" w:rsidRPr="009F1879">
        <w:rPr>
          <w:rFonts w:ascii="Book Antiqua" w:eastAsia="Batang" w:hAnsi="Book Antiqua" w:cs="Arial"/>
          <w:bCs/>
          <w:sz w:val="22"/>
          <w:szCs w:val="22"/>
        </w:rPr>
        <w:t>&gt;&gt;&gt; FWA required.  Mark as applicable:</w:t>
      </w:r>
    </w:p>
    <w:p w14:paraId="4880E2ED" w14:textId="77777777" w:rsidR="00F942BE" w:rsidRPr="009F1879" w:rsidRDefault="00F942BE" w:rsidP="006D1A64">
      <w:pPr>
        <w:pStyle w:val="BodyTextIndent"/>
        <w:ind w:left="1800" w:hanging="360"/>
        <w:rPr>
          <w:rFonts w:ascii="Book Antiqua" w:eastAsia="Batang" w:hAnsi="Book Antiqua" w:cs="Arial"/>
          <w:bCs/>
          <w:sz w:val="22"/>
          <w:szCs w:val="22"/>
        </w:rPr>
      </w:pPr>
    </w:p>
    <w:p w14:paraId="138E88B9" w14:textId="77777777" w:rsidR="00431387" w:rsidRPr="009F1879" w:rsidRDefault="00147CB9" w:rsidP="00084A53">
      <w:pPr>
        <w:pStyle w:val="BodyTextIndent"/>
        <w:ind w:left="990" w:hanging="36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70"/>
      <w:r w:rsidR="00644082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8632BC">
        <w:rPr>
          <w:rFonts w:ascii="Book Antiqua" w:eastAsia="Batang" w:hAnsi="Book Antiqua" w:cs="Arial"/>
          <w:bCs/>
          <w:sz w:val="22"/>
          <w:szCs w:val="22"/>
        </w:rPr>
      </w:r>
      <w:r w:rsidR="008632BC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bookmarkEnd w:id="34"/>
      <w:r w:rsidR="00FB6D0D" w:rsidRPr="009F1879">
        <w:rPr>
          <w:rFonts w:ascii="Book Antiqua" w:eastAsia="Batang" w:hAnsi="Book Antiqua" w:cs="Arial"/>
          <w:bCs/>
          <w:sz w:val="22"/>
          <w:szCs w:val="22"/>
        </w:rPr>
        <w:t xml:space="preserve"> NDSU </w:t>
      </w:r>
      <w:r w:rsidR="00644082" w:rsidRPr="009F1879">
        <w:rPr>
          <w:rFonts w:ascii="Book Antiqua" w:eastAsia="Batang" w:hAnsi="Book Antiqua" w:cs="Arial"/>
          <w:bCs/>
          <w:sz w:val="22"/>
          <w:szCs w:val="22"/>
        </w:rPr>
        <w:t xml:space="preserve">is primary </w:t>
      </w:r>
      <w:r w:rsidR="00FB6D0D" w:rsidRPr="009F1879">
        <w:rPr>
          <w:rFonts w:ascii="Book Antiqua" w:eastAsia="Batang" w:hAnsi="Book Antiqua" w:cs="Arial"/>
          <w:bCs/>
          <w:sz w:val="22"/>
          <w:szCs w:val="22"/>
        </w:rPr>
        <w:t>awardee</w:t>
      </w:r>
      <w:r w:rsidR="001F7F72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  <w:r w:rsidR="00F962B9" w:rsidRPr="009F1879">
        <w:rPr>
          <w:rFonts w:ascii="Book Antiqua" w:eastAsia="Batang" w:hAnsi="Book Antiqua" w:cs="Arial"/>
          <w:bCs/>
          <w:sz w:val="22"/>
          <w:szCs w:val="22"/>
        </w:rPr>
        <w:t xml:space="preserve">&gt;&gt;&gt; </w:t>
      </w:r>
      <w:r w:rsidR="004D0FBA" w:rsidRPr="009F1879">
        <w:rPr>
          <w:rFonts w:ascii="Book Antiqua" w:eastAsia="Batang" w:hAnsi="Book Antiqua" w:cs="Arial"/>
          <w:bCs/>
          <w:sz w:val="22"/>
          <w:szCs w:val="22"/>
        </w:rPr>
        <w:t xml:space="preserve">FWA requirement may be met by </w:t>
      </w:r>
      <w:r w:rsidR="000E79D9" w:rsidRPr="009F1879">
        <w:rPr>
          <w:rFonts w:ascii="Book Antiqua" w:eastAsia="Batang" w:hAnsi="Book Antiqua" w:cs="Arial"/>
          <w:bCs/>
          <w:sz w:val="22"/>
          <w:szCs w:val="22"/>
        </w:rPr>
        <w:t>either</w:t>
      </w:r>
      <w:r w:rsidR="001A69AB" w:rsidRPr="009F1879">
        <w:rPr>
          <w:rFonts w:ascii="Book Antiqua" w:eastAsia="Batang" w:hAnsi="Book Antiqua" w:cs="Arial"/>
          <w:bCs/>
          <w:sz w:val="22"/>
          <w:szCs w:val="22"/>
        </w:rPr>
        <w:t>:</w:t>
      </w:r>
    </w:p>
    <w:p w14:paraId="5E1FE6E4" w14:textId="77777777" w:rsidR="006D1A64" w:rsidRPr="009F1879" w:rsidRDefault="006D1A64" w:rsidP="006D1A64">
      <w:pPr>
        <w:pStyle w:val="BodyTextIndent"/>
        <w:ind w:left="1530" w:hanging="360"/>
        <w:rPr>
          <w:rFonts w:ascii="Book Antiqua" w:eastAsia="Batang" w:hAnsi="Book Antiqua" w:cs="Arial"/>
          <w:bCs/>
          <w:sz w:val="22"/>
          <w:szCs w:val="22"/>
        </w:rPr>
      </w:pPr>
    </w:p>
    <w:p w14:paraId="08E98FD3" w14:textId="77777777" w:rsidR="004D0FBA" w:rsidRPr="009F1879" w:rsidRDefault="001A69AB" w:rsidP="0010612C">
      <w:pPr>
        <w:pStyle w:val="BodyTextIndent"/>
        <w:numPr>
          <w:ilvl w:val="0"/>
          <w:numId w:val="17"/>
        </w:numPr>
        <w:tabs>
          <w:tab w:val="clear" w:pos="1890"/>
          <w:tab w:val="num" w:pos="1710"/>
        </w:tabs>
        <w:ind w:left="171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lastRenderedPageBreak/>
        <w:t>Collaborating institution may a</w:t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t xml:space="preserve">pply to OHRP for 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their own </w:t>
      </w:r>
      <w:r w:rsidR="004D0FBA" w:rsidRPr="009F1879">
        <w:rPr>
          <w:rFonts w:ascii="Book Antiqua" w:eastAsia="Batang" w:hAnsi="Book Antiqua" w:cs="Arial"/>
          <w:bCs/>
          <w:sz w:val="22"/>
          <w:szCs w:val="22"/>
        </w:rPr>
        <w:t>FWA</w:t>
      </w:r>
      <w:r w:rsidR="000E79D9" w:rsidRPr="009F1879">
        <w:rPr>
          <w:rFonts w:ascii="Book Antiqua" w:eastAsia="Batang" w:hAnsi="Book Antiqua" w:cs="Arial"/>
          <w:bCs/>
          <w:sz w:val="22"/>
          <w:szCs w:val="22"/>
        </w:rPr>
        <w:t>; or</w:t>
      </w:r>
    </w:p>
    <w:p w14:paraId="033F40B6" w14:textId="77777777" w:rsidR="00326CDC" w:rsidRPr="009F1879" w:rsidRDefault="00074DD1" w:rsidP="0010612C">
      <w:pPr>
        <w:pStyle w:val="BodyTextIndent"/>
        <w:numPr>
          <w:ilvl w:val="0"/>
          <w:numId w:val="17"/>
        </w:numPr>
        <w:tabs>
          <w:tab w:val="clear" w:pos="1890"/>
          <w:tab w:val="num" w:pos="1710"/>
        </w:tabs>
        <w:ind w:left="171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NDSU may agree </w:t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t xml:space="preserve">to </w:t>
      </w:r>
      <w:r w:rsidR="001A69AB" w:rsidRPr="009F1879">
        <w:rPr>
          <w:rFonts w:ascii="Book Antiqua" w:eastAsia="Batang" w:hAnsi="Book Antiqua" w:cs="Arial"/>
          <w:bCs/>
          <w:sz w:val="22"/>
          <w:szCs w:val="22"/>
        </w:rPr>
        <w:t>extend its</w:t>
      </w:r>
      <w:r w:rsidR="00FB6D0D" w:rsidRPr="009F1879">
        <w:rPr>
          <w:rFonts w:ascii="Book Antiqua" w:eastAsia="Batang" w:hAnsi="Book Antiqua" w:cs="Arial"/>
          <w:bCs/>
          <w:sz w:val="22"/>
          <w:szCs w:val="22"/>
        </w:rPr>
        <w:t xml:space="preserve"> FWA</w:t>
      </w:r>
      <w:r w:rsidR="001A69AB" w:rsidRPr="009F1879">
        <w:rPr>
          <w:rFonts w:ascii="Book Antiqua" w:eastAsia="Batang" w:hAnsi="Book Antiqua" w:cs="Arial"/>
          <w:bCs/>
          <w:sz w:val="22"/>
          <w:szCs w:val="22"/>
        </w:rPr>
        <w:t xml:space="preserve"> to cover the collaborating institution</w:t>
      </w:r>
      <w:r w:rsidR="006D1A64" w:rsidRPr="009F1879">
        <w:rPr>
          <w:rFonts w:ascii="Book Antiqua" w:eastAsia="Batang" w:hAnsi="Book Antiqua" w:cs="Arial"/>
          <w:bCs/>
          <w:sz w:val="22"/>
          <w:szCs w:val="22"/>
        </w:rPr>
        <w:t xml:space="preserve">.  This option is subject to approval of the </w:t>
      </w:r>
      <w:r w:rsidR="001F7F72" w:rsidRPr="009F1879">
        <w:rPr>
          <w:rFonts w:ascii="Book Antiqua" w:eastAsia="Batang" w:hAnsi="Book Antiqua" w:cs="Arial"/>
          <w:bCs/>
          <w:sz w:val="22"/>
          <w:szCs w:val="22"/>
        </w:rPr>
        <w:t>Institutional Official (</w:t>
      </w:r>
      <w:r w:rsidR="006D1A64" w:rsidRPr="009F1879">
        <w:rPr>
          <w:rFonts w:ascii="Book Antiqua" w:eastAsia="Batang" w:hAnsi="Book Antiqua" w:cs="Arial"/>
          <w:bCs/>
          <w:sz w:val="22"/>
          <w:szCs w:val="22"/>
        </w:rPr>
        <w:t>IO</w:t>
      </w:r>
      <w:r w:rsidR="001F7F72" w:rsidRPr="009F1879">
        <w:rPr>
          <w:rFonts w:ascii="Book Antiqua" w:eastAsia="Batang" w:hAnsi="Book Antiqua" w:cs="Arial"/>
          <w:bCs/>
          <w:sz w:val="22"/>
          <w:szCs w:val="22"/>
        </w:rPr>
        <w:t>)</w:t>
      </w:r>
      <w:r w:rsidR="006D1A64" w:rsidRPr="009F1879">
        <w:rPr>
          <w:rFonts w:ascii="Book Antiqua" w:eastAsia="Batang" w:hAnsi="Book Antiqua" w:cs="Arial"/>
          <w:bCs/>
          <w:sz w:val="22"/>
          <w:szCs w:val="22"/>
        </w:rPr>
        <w:t xml:space="preserve">, and may be utilized only under limited circumstances when: </w:t>
      </w:r>
      <w:r w:rsidR="00FB6D0D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</w:p>
    <w:p w14:paraId="2CA23C4B" w14:textId="77777777" w:rsidR="004723CF" w:rsidRPr="009F1879" w:rsidRDefault="00984BA8" w:rsidP="0010612C">
      <w:pPr>
        <w:pStyle w:val="BodyTextIndent"/>
        <w:numPr>
          <w:ilvl w:val="1"/>
          <w:numId w:val="15"/>
        </w:numPr>
        <w:tabs>
          <w:tab w:val="clear" w:pos="2610"/>
          <w:tab w:val="num" w:pos="1710"/>
        </w:tabs>
        <w:ind w:left="225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collaborating institution</w:t>
      </w:r>
      <w:r w:rsidR="004723CF" w:rsidRPr="009F1879">
        <w:rPr>
          <w:rFonts w:ascii="Book Antiqua" w:eastAsia="Batang" w:hAnsi="Book Antiqua" w:cs="Arial"/>
          <w:bCs/>
          <w:sz w:val="22"/>
          <w:szCs w:val="22"/>
        </w:rPr>
        <w:t xml:space="preserve"> does not routinely conduct human subjects research </w:t>
      </w:r>
    </w:p>
    <w:p w14:paraId="66EFC93C" w14:textId="77777777" w:rsidR="00326CDC" w:rsidRPr="009F1879" w:rsidRDefault="00326CDC" w:rsidP="0010612C">
      <w:pPr>
        <w:pStyle w:val="BodyTextIndent"/>
        <w:numPr>
          <w:ilvl w:val="1"/>
          <w:numId w:val="15"/>
        </w:numPr>
        <w:tabs>
          <w:tab w:val="clear" w:pos="2610"/>
          <w:tab w:val="num" w:pos="1710"/>
        </w:tabs>
        <w:ind w:left="225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research is </w:t>
      </w:r>
      <w:r w:rsidR="004723CF" w:rsidRPr="009F1879">
        <w:rPr>
          <w:rFonts w:ascii="Book Antiqua" w:eastAsia="Batang" w:hAnsi="Book Antiqua" w:cs="Arial"/>
          <w:bCs/>
          <w:sz w:val="22"/>
          <w:szCs w:val="22"/>
        </w:rPr>
        <w:t xml:space="preserve">directed or supervised by </w:t>
      </w:r>
      <w:r w:rsidRPr="009F1879">
        <w:rPr>
          <w:rFonts w:ascii="Book Antiqua" w:eastAsia="Batang" w:hAnsi="Book Antiqua" w:cs="Arial"/>
          <w:bCs/>
          <w:sz w:val="22"/>
          <w:szCs w:val="22"/>
        </w:rPr>
        <w:t>an NDSU PI (faculty or staff)</w:t>
      </w:r>
    </w:p>
    <w:p w14:paraId="1807F84A" w14:textId="77777777" w:rsidR="00326CDC" w:rsidRPr="009F1879" w:rsidRDefault="002F6DF8" w:rsidP="0010612C">
      <w:pPr>
        <w:pStyle w:val="BodyTextIndent"/>
        <w:numPr>
          <w:ilvl w:val="1"/>
          <w:numId w:val="15"/>
        </w:numPr>
        <w:tabs>
          <w:tab w:val="clear" w:pos="2610"/>
        </w:tabs>
        <w:ind w:left="2160" w:hanging="270"/>
        <w:rPr>
          <w:rFonts w:ascii="Book Antiqua" w:eastAsia="Batang" w:hAnsi="Book Antiqua" w:cs="Arial"/>
          <w:bCs/>
          <w:sz w:val="22"/>
          <w:szCs w:val="22"/>
        </w:rPr>
      </w:pPr>
      <w:ins w:id="35" w:author="Kristy Shirley" w:date="2022-12-19T13:34:00Z">
        <w:r>
          <w:rPr>
            <w:rFonts w:ascii="Book Antiqua" w:eastAsia="Batang" w:hAnsi="Book Antiqua" w:cs="Arial"/>
            <w:bCs/>
            <w:sz w:val="22"/>
            <w:szCs w:val="22"/>
          </w:rPr>
          <w:t xml:space="preserve">  </w:t>
        </w:r>
      </w:ins>
      <w:r w:rsidR="001A69AB" w:rsidRPr="009F1879">
        <w:rPr>
          <w:rFonts w:ascii="Book Antiqua" w:eastAsia="Batang" w:hAnsi="Book Antiqua" w:cs="Arial"/>
          <w:bCs/>
          <w:sz w:val="22"/>
          <w:szCs w:val="22"/>
        </w:rPr>
        <w:t xml:space="preserve">collaborator </w:t>
      </w:r>
      <w:r w:rsidR="00326CDC" w:rsidRPr="009F1879">
        <w:rPr>
          <w:rFonts w:ascii="Book Antiqua" w:eastAsia="Batang" w:hAnsi="Book Antiqua" w:cs="Arial"/>
          <w:bCs/>
          <w:sz w:val="22"/>
          <w:szCs w:val="22"/>
        </w:rPr>
        <w:t>agrees in writing to permit the research to be</w:t>
      </w:r>
      <w:r w:rsidR="003157A5" w:rsidRPr="009F1879">
        <w:rPr>
          <w:rFonts w:ascii="Book Antiqua" w:eastAsia="Batang" w:hAnsi="Book Antiqua" w:cs="Arial"/>
          <w:bCs/>
          <w:sz w:val="22"/>
          <w:szCs w:val="22"/>
        </w:rPr>
        <w:t xml:space="preserve"> conducted at their institution</w:t>
      </w:r>
      <w:r w:rsidR="00984BA8" w:rsidRPr="009F1879">
        <w:rPr>
          <w:rFonts w:ascii="Book Antiqua" w:eastAsia="Batang" w:hAnsi="Book Antiqua" w:cs="Arial"/>
          <w:bCs/>
          <w:sz w:val="22"/>
          <w:szCs w:val="22"/>
        </w:rPr>
        <w:t xml:space="preserve"> (if applicable)</w:t>
      </w:r>
      <w:r w:rsidR="003157A5" w:rsidRPr="009F1879">
        <w:rPr>
          <w:rFonts w:ascii="Book Antiqua" w:eastAsia="Batang" w:hAnsi="Book Antiqua" w:cs="Arial"/>
          <w:bCs/>
          <w:sz w:val="22"/>
          <w:szCs w:val="22"/>
        </w:rPr>
        <w:t>, and</w:t>
      </w:r>
    </w:p>
    <w:p w14:paraId="04CCDB2B" w14:textId="77777777" w:rsidR="006D1A64" w:rsidRPr="009F1879" w:rsidRDefault="002F6DF8" w:rsidP="0010612C">
      <w:pPr>
        <w:pStyle w:val="BodyTextIndent"/>
        <w:numPr>
          <w:ilvl w:val="1"/>
          <w:numId w:val="15"/>
        </w:numPr>
        <w:tabs>
          <w:tab w:val="clear" w:pos="2610"/>
        </w:tabs>
        <w:ind w:left="2160" w:hanging="270"/>
        <w:rPr>
          <w:rFonts w:ascii="Book Antiqua" w:eastAsia="Batang" w:hAnsi="Book Antiqua" w:cs="Arial"/>
          <w:bCs/>
          <w:sz w:val="22"/>
          <w:szCs w:val="22"/>
        </w:rPr>
      </w:pPr>
      <w:ins w:id="36" w:author="Kristy Shirley" w:date="2022-12-19T13:34:00Z">
        <w:r>
          <w:rPr>
            <w:rFonts w:ascii="Book Antiqua" w:eastAsia="Batang" w:hAnsi="Book Antiqua" w:cs="Arial"/>
            <w:bCs/>
            <w:sz w:val="22"/>
            <w:szCs w:val="22"/>
          </w:rPr>
          <w:t xml:space="preserve"> </w:t>
        </w:r>
      </w:ins>
      <w:r w:rsidR="006D1A64" w:rsidRPr="009F1879">
        <w:rPr>
          <w:rFonts w:ascii="Book Antiqua" w:eastAsia="Batang" w:hAnsi="Book Antiqua" w:cs="Arial"/>
          <w:bCs/>
          <w:sz w:val="22"/>
          <w:szCs w:val="22"/>
        </w:rPr>
        <w:t xml:space="preserve">each </w:t>
      </w:r>
      <w:r w:rsidR="001A69AB" w:rsidRPr="009F1879">
        <w:rPr>
          <w:rFonts w:ascii="Book Antiqua" w:eastAsia="Batang" w:hAnsi="Book Antiqua" w:cs="Arial"/>
          <w:bCs/>
          <w:sz w:val="22"/>
          <w:szCs w:val="22"/>
        </w:rPr>
        <w:t>employee/agent of the collaborat</w:t>
      </w:r>
      <w:r w:rsidR="00CE1769" w:rsidRPr="009F1879">
        <w:rPr>
          <w:rFonts w:ascii="Book Antiqua" w:eastAsia="Batang" w:hAnsi="Book Antiqua" w:cs="Arial"/>
          <w:bCs/>
          <w:sz w:val="22"/>
          <w:szCs w:val="22"/>
        </w:rPr>
        <w:t>ing institution</w:t>
      </w:r>
      <w:r w:rsidR="001A69AB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  <w:r w:rsidR="006D1A64" w:rsidRPr="009F1879">
        <w:rPr>
          <w:rFonts w:ascii="Book Antiqua" w:eastAsia="Batang" w:hAnsi="Book Antiqua" w:cs="Arial"/>
          <w:bCs/>
          <w:sz w:val="22"/>
          <w:szCs w:val="22"/>
        </w:rPr>
        <w:t>signs an Individual Investigator Agreement (IIA), accepting responsibility to comply with NDSU policy and proce</w:t>
      </w:r>
      <w:r w:rsidR="00CE1769" w:rsidRPr="009F1879">
        <w:rPr>
          <w:rFonts w:ascii="Book Antiqua" w:eastAsia="Batang" w:hAnsi="Book Antiqua" w:cs="Arial"/>
          <w:bCs/>
          <w:sz w:val="22"/>
          <w:szCs w:val="22"/>
        </w:rPr>
        <w:t xml:space="preserve">dures for subject protections.  </w:t>
      </w:r>
      <w:r w:rsidR="006D1A64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</w:p>
    <w:p w14:paraId="4200C182" w14:textId="77777777" w:rsidR="00802D49" w:rsidRPr="009F1879" w:rsidRDefault="00802D49" w:rsidP="006D1A64">
      <w:pPr>
        <w:pStyle w:val="BodyTextIndent"/>
        <w:ind w:left="1530"/>
        <w:rPr>
          <w:rFonts w:ascii="Book Antiqua" w:eastAsia="Batang" w:hAnsi="Book Antiqua" w:cs="Arial"/>
          <w:bCs/>
        </w:rPr>
      </w:pPr>
    </w:p>
    <w:p w14:paraId="320C7D9B" w14:textId="77777777" w:rsidR="00431387" w:rsidRPr="009F1879" w:rsidRDefault="00147CB9" w:rsidP="00084A53">
      <w:pPr>
        <w:pStyle w:val="BodyTextIndent"/>
        <w:ind w:left="990" w:hanging="36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8632BC">
        <w:rPr>
          <w:rFonts w:ascii="Book Antiqua" w:eastAsia="Batang" w:hAnsi="Book Antiqua" w:cs="Arial"/>
          <w:bCs/>
          <w:sz w:val="22"/>
          <w:szCs w:val="22"/>
        </w:rPr>
      </w:r>
      <w:r w:rsidR="008632BC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r w:rsidR="00F962B9" w:rsidRPr="009F1879">
        <w:rPr>
          <w:rFonts w:ascii="Book Antiqua" w:eastAsia="Batang" w:hAnsi="Book Antiqua" w:cs="Arial"/>
          <w:bCs/>
          <w:sz w:val="22"/>
          <w:szCs w:val="22"/>
        </w:rPr>
        <w:t xml:space="preserve"> C</w:t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t>ollaborat</w:t>
      </w:r>
      <w:r w:rsidR="00850D52" w:rsidRPr="009F1879">
        <w:rPr>
          <w:rFonts w:ascii="Book Antiqua" w:eastAsia="Batang" w:hAnsi="Book Antiqua" w:cs="Arial"/>
          <w:bCs/>
          <w:sz w:val="22"/>
          <w:szCs w:val="22"/>
        </w:rPr>
        <w:t>ing institution</w:t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t xml:space="preserve"> is primary awardee &gt;&gt;&gt; </w:t>
      </w:r>
      <w:r w:rsidR="00850D52" w:rsidRPr="009F1879">
        <w:rPr>
          <w:rFonts w:ascii="Book Antiqua" w:eastAsia="Batang" w:hAnsi="Book Antiqua" w:cs="Arial"/>
          <w:bCs/>
          <w:sz w:val="22"/>
          <w:szCs w:val="22"/>
        </w:rPr>
        <w:t>The</w:t>
      </w:r>
      <w:r w:rsidR="00084A53" w:rsidRPr="009F1879">
        <w:rPr>
          <w:rFonts w:ascii="Book Antiqua" w:eastAsia="Batang" w:hAnsi="Book Antiqua" w:cs="Arial"/>
          <w:bCs/>
          <w:sz w:val="22"/>
          <w:szCs w:val="22"/>
        </w:rPr>
        <w:t xml:space="preserve"> institution </w:t>
      </w:r>
      <w:r w:rsidR="001A69AB" w:rsidRPr="009F1879">
        <w:rPr>
          <w:rFonts w:ascii="Book Antiqua" w:eastAsia="Batang" w:hAnsi="Book Antiqua" w:cs="Arial"/>
          <w:bCs/>
          <w:sz w:val="22"/>
          <w:szCs w:val="22"/>
        </w:rPr>
        <w:t xml:space="preserve">must apply to OHRP for their own FWA.  </w:t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t xml:space="preserve">NDSU cannot extend applicability of its FWA in this instance.    </w:t>
      </w:r>
    </w:p>
    <w:p w14:paraId="243B73EF" w14:textId="77777777" w:rsidR="00E5785D" w:rsidRPr="009F1879" w:rsidRDefault="00E5785D" w:rsidP="00847C1B">
      <w:pPr>
        <w:pStyle w:val="BodyTextIndent"/>
        <w:ind w:left="1350" w:hanging="360"/>
        <w:rPr>
          <w:rFonts w:ascii="Book Antiqua" w:eastAsia="Batang" w:hAnsi="Book Antiqua" w:cs="Arial"/>
          <w:bCs/>
          <w:sz w:val="22"/>
          <w:szCs w:val="22"/>
        </w:rPr>
      </w:pPr>
    </w:p>
    <w:p w14:paraId="17DB5C63" w14:textId="77777777" w:rsidR="00E5785D" w:rsidRPr="009F1879" w:rsidRDefault="00E5785D" w:rsidP="004D0FBA">
      <w:pPr>
        <w:pStyle w:val="BodyTextIndent"/>
        <w:ind w:left="630" w:hanging="360"/>
        <w:rPr>
          <w:rFonts w:ascii="Book Antiqua" w:eastAsia="Batang" w:hAnsi="Book Antiqua" w:cs="Arial"/>
          <w:b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Continue to Section IV to determine appropriate IRB review arrangement.  </w:t>
      </w:r>
    </w:p>
    <w:p w14:paraId="5573FD28" w14:textId="77777777" w:rsidR="00802D49" w:rsidRPr="009F1879" w:rsidRDefault="00802D49" w:rsidP="006D1A64">
      <w:pPr>
        <w:pStyle w:val="BodyTextIndent"/>
        <w:ind w:left="0"/>
        <w:rPr>
          <w:rFonts w:ascii="Book Antiqua" w:eastAsia="Batang" w:hAnsi="Book Antiqua" w:cs="Arial"/>
          <w:bCs/>
        </w:rPr>
      </w:pPr>
    </w:p>
    <w:p w14:paraId="5DC3D467" w14:textId="77777777" w:rsidR="00802D49" w:rsidRPr="009F1879" w:rsidRDefault="00802D49" w:rsidP="00B07459">
      <w:pPr>
        <w:pStyle w:val="BodyTextIndent"/>
        <w:ind w:left="0"/>
        <w:rPr>
          <w:rFonts w:ascii="Book Antiqua" w:eastAsia="Batang" w:hAnsi="Book Antiqua" w:cs="Arial"/>
          <w:bCs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78"/>
      </w:tblGrid>
      <w:tr w:rsidR="000559E6" w:rsidRPr="009F1879" w14:paraId="46E815FB" w14:textId="77777777" w:rsidTr="00FA656E">
        <w:trPr>
          <w:trHeight w:val="647"/>
        </w:trPr>
        <w:tc>
          <w:tcPr>
            <w:tcW w:w="10278" w:type="dxa"/>
            <w:shd w:val="clear" w:color="auto" w:fill="C0C0C0"/>
          </w:tcPr>
          <w:p w14:paraId="3CB84A56" w14:textId="77777777" w:rsidR="000559E6" w:rsidRPr="009F1879" w:rsidRDefault="000559E6" w:rsidP="00FA656E">
            <w:pPr>
              <w:pStyle w:val="BodyTextIndent"/>
              <w:ind w:left="0"/>
              <w:jc w:val="center"/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</w:pPr>
            <w:r w:rsidRPr="009F1879"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  <w:t xml:space="preserve">IV.  IRB Review </w:t>
            </w:r>
          </w:p>
          <w:p w14:paraId="050893B2" w14:textId="77777777" w:rsidR="000559E6" w:rsidRPr="009F1879" w:rsidRDefault="004B10FD" w:rsidP="00FA656E">
            <w:pPr>
              <w:pStyle w:val="BodyTextIndent"/>
              <w:ind w:left="0"/>
              <w:rPr>
                <w:rFonts w:ascii="Book Antiqua" w:eastAsia="Batang" w:hAnsi="Book Antiqua" w:cs="Arial"/>
                <w:bCs/>
                <w:sz w:val="22"/>
                <w:szCs w:val="22"/>
                <w:u w:val="single"/>
              </w:rPr>
            </w:pPr>
            <w:r w:rsidRPr="009F1879">
              <w:rPr>
                <w:rFonts w:ascii="Book Antiqua" w:eastAsia="Batang" w:hAnsi="Book Antiqua" w:cs="Arial"/>
                <w:bCs/>
                <w:i/>
              </w:rPr>
              <w:t>When multiple institutions are engaged in the same research project,</w:t>
            </w:r>
            <w:r w:rsidR="000559E6" w:rsidRPr="009F1879">
              <w:rPr>
                <w:rFonts w:ascii="Book Antiqua" w:eastAsia="Batang" w:hAnsi="Book Antiqua" w:cs="Arial"/>
                <w:bCs/>
                <w:i/>
              </w:rPr>
              <w:t xml:space="preserve"> </w:t>
            </w:r>
            <w:r w:rsidRPr="009F1879">
              <w:rPr>
                <w:rFonts w:ascii="Book Antiqua" w:eastAsia="Batang" w:hAnsi="Book Antiqua" w:cs="Arial"/>
                <w:bCs/>
                <w:i/>
              </w:rPr>
              <w:t xml:space="preserve">cooperative IRB review arrangements may be used to avoid duplication of effort. </w:t>
            </w:r>
          </w:p>
          <w:p w14:paraId="3516CDF6" w14:textId="77777777" w:rsidR="000559E6" w:rsidRPr="009F1879" w:rsidRDefault="000559E6" w:rsidP="00FA656E">
            <w:pPr>
              <w:pStyle w:val="BodyTextIndent"/>
              <w:ind w:left="0"/>
              <w:rPr>
                <w:rFonts w:ascii="Book Antiqua" w:eastAsia="Batang" w:hAnsi="Book Antiqua" w:cs="Arial"/>
                <w:bCs/>
                <w:i/>
              </w:rPr>
            </w:pPr>
          </w:p>
        </w:tc>
      </w:tr>
    </w:tbl>
    <w:p w14:paraId="50A02030" w14:textId="77777777" w:rsidR="000559E6" w:rsidRPr="009F1879" w:rsidRDefault="000559E6" w:rsidP="000559E6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  <w:u w:val="single"/>
        </w:rPr>
      </w:pPr>
    </w:p>
    <w:p w14:paraId="29FFC1C2" w14:textId="77777777" w:rsidR="000559E6" w:rsidRPr="009F1879" w:rsidRDefault="00147CB9" w:rsidP="000559E6">
      <w:pPr>
        <w:pStyle w:val="BodyTextIndent"/>
        <w:ind w:left="0"/>
        <w:rPr>
          <w:rFonts w:ascii="Book Antiqua" w:eastAsia="Batang" w:hAnsi="Book Antiqua" w:cs="Arial"/>
          <w:b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="000559E6" w:rsidRPr="009F1879">
        <w:rPr>
          <w:rFonts w:ascii="Book Antiqua" w:eastAsia="Batang" w:hAnsi="Book Antiqua" w:cs="Arial"/>
          <w:b/>
          <w:bCs/>
          <w:sz w:val="22"/>
          <w:szCs w:val="22"/>
        </w:rPr>
        <w:instrText xml:space="preserve"> FORMCHECKBOX </w:instrText>
      </w:r>
      <w:r w:rsidR="008632BC">
        <w:rPr>
          <w:rFonts w:ascii="Book Antiqua" w:eastAsia="Batang" w:hAnsi="Book Antiqua" w:cs="Arial"/>
          <w:b/>
          <w:bCs/>
          <w:sz w:val="22"/>
          <w:szCs w:val="22"/>
        </w:rPr>
      </w:r>
      <w:r w:rsidR="008632BC">
        <w:rPr>
          <w:rFonts w:ascii="Book Antiqua" w:eastAsia="Batang" w:hAnsi="Book Antiqua" w:cs="Arial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end"/>
      </w:r>
      <w:r w:rsidR="000559E6"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</w:t>
      </w:r>
      <w:r w:rsidR="000559E6"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>NDSU IRB as IRB of record:</w:t>
      </w:r>
    </w:p>
    <w:p w14:paraId="53B8EDAB" w14:textId="77777777" w:rsidR="002337B0" w:rsidRPr="009F1879" w:rsidRDefault="000559E6" w:rsidP="002337B0">
      <w:pPr>
        <w:pStyle w:val="BodyTextIndent"/>
        <w:ind w:left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The NDSU IRB may agree to serve as th</w:t>
      </w:r>
      <w:r w:rsidR="00DC3E59" w:rsidRPr="009F1879">
        <w:rPr>
          <w:rFonts w:ascii="Book Antiqua" w:eastAsia="Batang" w:hAnsi="Book Antiqua" w:cs="Arial"/>
          <w:bCs/>
          <w:sz w:val="22"/>
          <w:szCs w:val="22"/>
        </w:rPr>
        <w:t>e IRB of record (primary IRB)</w:t>
      </w:r>
      <w:r w:rsidR="008478DD" w:rsidRPr="009F1879">
        <w:rPr>
          <w:rFonts w:ascii="Book Antiqua" w:eastAsia="Batang" w:hAnsi="Book Antiqua" w:cs="Arial"/>
          <w:bCs/>
          <w:sz w:val="22"/>
          <w:szCs w:val="22"/>
        </w:rPr>
        <w:t xml:space="preserve"> when an NDSU faculty or staff will direct or supervise the research</w:t>
      </w:r>
      <w:r w:rsidR="00DC3E59" w:rsidRPr="009F1879">
        <w:rPr>
          <w:rFonts w:ascii="Book Antiqua" w:eastAsia="Batang" w:hAnsi="Book Antiqua" w:cs="Arial"/>
          <w:bCs/>
          <w:sz w:val="22"/>
          <w:szCs w:val="22"/>
        </w:rPr>
        <w:t>.  This determination is made on a case-by-case basis, s</w:t>
      </w:r>
      <w:r w:rsidRPr="009F1879">
        <w:rPr>
          <w:rFonts w:ascii="Book Antiqua" w:eastAsia="Batang" w:hAnsi="Book Antiqua" w:cs="Arial"/>
          <w:bCs/>
          <w:sz w:val="22"/>
          <w:szCs w:val="22"/>
        </w:rPr>
        <w:t>ubject</w:t>
      </w:r>
      <w:r w:rsidR="00DC3E59" w:rsidRPr="009F1879">
        <w:rPr>
          <w:rFonts w:ascii="Book Antiqua" w:eastAsia="Batang" w:hAnsi="Book Antiqua" w:cs="Arial"/>
          <w:bCs/>
          <w:sz w:val="22"/>
          <w:szCs w:val="22"/>
        </w:rPr>
        <w:t xml:space="preserve"> to</w:t>
      </w:r>
      <w:r w:rsidR="00B720CF" w:rsidRPr="009F1879">
        <w:rPr>
          <w:rFonts w:ascii="Book Antiqua" w:eastAsia="Batang" w:hAnsi="Book Antiqua" w:cs="Arial"/>
          <w:bCs/>
          <w:sz w:val="22"/>
          <w:szCs w:val="22"/>
        </w:rPr>
        <w:t xml:space="preserve"> approval by the </w:t>
      </w:r>
      <w:r w:rsidR="001F7F72" w:rsidRPr="009F1879">
        <w:rPr>
          <w:rFonts w:ascii="Book Antiqua" w:eastAsia="Batang" w:hAnsi="Book Antiqua" w:cs="Arial"/>
          <w:bCs/>
          <w:sz w:val="22"/>
          <w:szCs w:val="22"/>
        </w:rPr>
        <w:t xml:space="preserve">IRB </w:t>
      </w:r>
      <w:del w:id="37" w:author="Kristy Shirley" w:date="2022-12-19T13:35:00Z">
        <w:r w:rsidR="00B720CF" w:rsidRPr="009F1879" w:rsidDel="002F6DF8">
          <w:rPr>
            <w:rFonts w:ascii="Book Antiqua" w:eastAsia="Batang" w:hAnsi="Book Antiqua" w:cs="Arial"/>
            <w:bCs/>
            <w:sz w:val="22"/>
            <w:szCs w:val="22"/>
          </w:rPr>
          <w:delText>Chair or</w:delText>
        </w:r>
      </w:del>
      <w:ins w:id="38" w:author="Kristy Shirley" w:date="2022-12-19T13:35:00Z">
        <w:r w:rsidR="002F6DF8">
          <w:rPr>
            <w:rFonts w:ascii="Book Antiqua" w:eastAsia="Batang" w:hAnsi="Book Antiqua" w:cs="Arial"/>
            <w:bCs/>
            <w:sz w:val="22"/>
            <w:szCs w:val="22"/>
          </w:rPr>
          <w:t>and</w:t>
        </w:r>
      </w:ins>
      <w:r w:rsidR="00B720CF" w:rsidRPr="009F1879">
        <w:rPr>
          <w:rFonts w:ascii="Book Antiqua" w:eastAsia="Batang" w:hAnsi="Book Antiqua" w:cs="Arial"/>
          <w:bCs/>
          <w:sz w:val="22"/>
          <w:szCs w:val="22"/>
        </w:rPr>
        <w:t xml:space="preserve"> IO.  Additional c</w:t>
      </w:r>
      <w:r w:rsidR="005F3F21" w:rsidRPr="009F1879">
        <w:rPr>
          <w:rFonts w:ascii="Book Antiqua" w:eastAsia="Batang" w:hAnsi="Book Antiqua" w:cs="Arial"/>
          <w:bCs/>
          <w:sz w:val="22"/>
          <w:szCs w:val="22"/>
        </w:rPr>
        <w:t>riteria may include any of the following</w:t>
      </w:r>
      <w:r w:rsidR="00DC3E59" w:rsidRPr="009F1879">
        <w:rPr>
          <w:rFonts w:ascii="Book Antiqua" w:eastAsia="Batang" w:hAnsi="Book Antiqua" w:cs="Arial"/>
          <w:bCs/>
          <w:sz w:val="22"/>
          <w:szCs w:val="22"/>
        </w:rPr>
        <w:t xml:space="preserve">:  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</w:t>
      </w:r>
    </w:p>
    <w:p w14:paraId="788289D1" w14:textId="77777777" w:rsidR="002337B0" w:rsidRPr="009F1879" w:rsidRDefault="002337B0" w:rsidP="002337B0">
      <w:pPr>
        <w:pStyle w:val="BodyTextIndent"/>
        <w:ind w:left="270"/>
        <w:rPr>
          <w:rFonts w:ascii="Book Antiqua" w:eastAsia="Batang" w:hAnsi="Book Antiqua" w:cs="Arial"/>
          <w:bCs/>
          <w:sz w:val="22"/>
          <w:szCs w:val="22"/>
        </w:rPr>
      </w:pPr>
    </w:p>
    <w:p w14:paraId="42EE08D1" w14:textId="77777777" w:rsidR="000559E6" w:rsidRPr="009F1879" w:rsidRDefault="000559E6" w:rsidP="00B720CF">
      <w:pPr>
        <w:pStyle w:val="BodyTextIndent"/>
        <w:numPr>
          <w:ilvl w:val="0"/>
          <w:numId w:val="18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NDSU is primary awardee, if funded</w:t>
      </w:r>
    </w:p>
    <w:p w14:paraId="40D5175D" w14:textId="77777777" w:rsidR="008478DD" w:rsidRPr="009F1879" w:rsidRDefault="00083548" w:rsidP="00B720CF">
      <w:pPr>
        <w:pStyle w:val="BodyTextIndent"/>
        <w:numPr>
          <w:ilvl w:val="0"/>
          <w:numId w:val="18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collaborating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 entity</w:t>
      </w:r>
      <w:r w:rsidR="005829DB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  <w:r w:rsidR="00400752" w:rsidRPr="009F1879">
        <w:rPr>
          <w:rFonts w:ascii="Book Antiqua" w:eastAsia="Batang" w:hAnsi="Book Antiqua" w:cs="Arial"/>
          <w:bCs/>
          <w:sz w:val="22"/>
          <w:szCs w:val="22"/>
        </w:rPr>
        <w:t>do</w:t>
      </w:r>
      <w:r w:rsidR="00891A4F" w:rsidRPr="009F1879">
        <w:rPr>
          <w:rFonts w:ascii="Book Antiqua" w:eastAsia="Batang" w:hAnsi="Book Antiqua" w:cs="Arial"/>
          <w:bCs/>
          <w:sz w:val="22"/>
          <w:szCs w:val="22"/>
        </w:rPr>
        <w:t>es</w:t>
      </w:r>
      <w:r w:rsidR="008478DD" w:rsidRPr="009F1879">
        <w:rPr>
          <w:rFonts w:ascii="Book Antiqua" w:eastAsia="Batang" w:hAnsi="Book Antiqua" w:cs="Arial"/>
          <w:bCs/>
          <w:sz w:val="22"/>
          <w:szCs w:val="22"/>
        </w:rPr>
        <w:t xml:space="preserve"> not have an IRB</w:t>
      </w:r>
    </w:p>
    <w:p w14:paraId="49EE11AB" w14:textId="77777777" w:rsidR="000559E6" w:rsidRPr="009F1879" w:rsidRDefault="008478DD" w:rsidP="00B720CF">
      <w:pPr>
        <w:pStyle w:val="BodyTextIndent"/>
        <w:numPr>
          <w:ilvl w:val="0"/>
          <w:numId w:val="18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collaborating entity</w:t>
      </w:r>
      <w:r w:rsidR="005829DB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has agreed to rely on NDSU IRB for review </w:t>
      </w:r>
      <w:r w:rsidR="0048753D" w:rsidRPr="009F1879">
        <w:rPr>
          <w:rFonts w:ascii="Book Antiqua" w:eastAsia="Batang" w:hAnsi="Book Antiqua" w:cs="Arial"/>
          <w:bCs/>
          <w:sz w:val="22"/>
          <w:szCs w:val="22"/>
        </w:rPr>
        <w:t>and oversight of the research,</w:t>
      </w:r>
    </w:p>
    <w:p w14:paraId="4D28A084" w14:textId="77777777" w:rsidR="000559E6" w:rsidRPr="009F1879" w:rsidRDefault="005F3F21" w:rsidP="00830B94">
      <w:pPr>
        <w:pStyle w:val="BodyTextIndent"/>
        <w:numPr>
          <w:ilvl w:val="0"/>
          <w:numId w:val="18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NDSU IRB has, or is able to obtain sufficient </w:t>
      </w:r>
      <w:r w:rsidR="0048753D" w:rsidRPr="009F1879">
        <w:rPr>
          <w:rFonts w:ascii="Book Antiqua" w:eastAsia="Batang" w:hAnsi="Book Antiqua" w:cs="Arial"/>
          <w:bCs/>
          <w:sz w:val="22"/>
          <w:szCs w:val="22"/>
        </w:rPr>
        <w:t xml:space="preserve">knowledge of 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the </w:t>
      </w:r>
      <w:r w:rsidR="0048753D" w:rsidRPr="009F1879">
        <w:rPr>
          <w:rFonts w:ascii="Book Antiqua" w:eastAsia="Batang" w:hAnsi="Book Antiqua" w:cs="Arial"/>
          <w:bCs/>
          <w:sz w:val="22"/>
          <w:szCs w:val="22"/>
        </w:rPr>
        <w:t xml:space="preserve">local research context </w:t>
      </w:r>
      <w:r w:rsidR="008478DD" w:rsidRPr="009F1879">
        <w:rPr>
          <w:rFonts w:ascii="Book Antiqua" w:eastAsia="Batang" w:hAnsi="Book Antiqua" w:cs="Arial"/>
          <w:bCs/>
          <w:sz w:val="22"/>
          <w:szCs w:val="22"/>
        </w:rPr>
        <w:t>(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if </w:t>
      </w:r>
      <w:r w:rsidR="008478DD" w:rsidRPr="009F1879">
        <w:rPr>
          <w:rFonts w:ascii="Book Antiqua" w:eastAsia="Batang" w:hAnsi="Book Antiqua" w:cs="Arial"/>
          <w:bCs/>
          <w:sz w:val="22"/>
          <w:szCs w:val="22"/>
        </w:rPr>
        <w:t>non-exempt research)</w:t>
      </w:r>
    </w:p>
    <w:p w14:paraId="2AA2C82A" w14:textId="77777777" w:rsidR="0097180A" w:rsidRPr="009F1879" w:rsidRDefault="0097180A" w:rsidP="000559E6">
      <w:pPr>
        <w:pStyle w:val="BodyTextIndent"/>
        <w:ind w:left="810"/>
        <w:rPr>
          <w:rFonts w:ascii="Book Antiqua" w:eastAsia="Batang" w:hAnsi="Book Antiqua" w:cs="Arial"/>
          <w:bCs/>
          <w:sz w:val="22"/>
          <w:szCs w:val="22"/>
          <w:u w:val="single"/>
        </w:rPr>
      </w:pPr>
    </w:p>
    <w:p w14:paraId="41E5AF6D" w14:textId="77777777" w:rsidR="000559E6" w:rsidRPr="009F1879" w:rsidRDefault="000559E6" w:rsidP="000559E6">
      <w:pPr>
        <w:pStyle w:val="BodyTextIndent"/>
        <w:ind w:left="36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color w:val="0000FF"/>
          <w:sz w:val="22"/>
          <w:szCs w:val="22"/>
        </w:rPr>
        <w:t xml:space="preserve">  NOTE</w:t>
      </w:r>
      <w:r w:rsidR="001F7F72" w:rsidRPr="009F1879">
        <w:rPr>
          <w:rFonts w:ascii="Book Antiqua" w:eastAsia="Batang" w:hAnsi="Book Antiqua" w:cs="Arial"/>
          <w:b/>
          <w:bCs/>
          <w:color w:val="0000FF"/>
          <w:sz w:val="22"/>
          <w:szCs w:val="22"/>
        </w:rPr>
        <w:t xml:space="preserve">: </w:t>
      </w:r>
      <w:r w:rsidRPr="009F1879">
        <w:rPr>
          <w:rFonts w:ascii="Book Antiqua" w:eastAsia="Batang" w:hAnsi="Book Antiqua" w:cs="Arial"/>
          <w:bCs/>
          <w:color w:val="0000FF"/>
          <w:sz w:val="22"/>
          <w:szCs w:val="22"/>
        </w:rPr>
        <w:t xml:space="preserve"> </w:t>
      </w:r>
      <w:r w:rsidR="0097180A" w:rsidRPr="009F1879">
        <w:rPr>
          <w:rFonts w:ascii="Book Antiqua" w:eastAsia="Batang" w:hAnsi="Book Antiqua" w:cs="Arial"/>
          <w:bCs/>
          <w:sz w:val="22"/>
          <w:szCs w:val="22"/>
        </w:rPr>
        <w:t>When submitting the protocol to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NDSU IRB:</w:t>
      </w:r>
    </w:p>
    <w:p w14:paraId="2387BCF8" w14:textId="77777777" w:rsidR="000559E6" w:rsidRPr="009F1879" w:rsidRDefault="000559E6" w:rsidP="000559E6">
      <w:pPr>
        <w:pStyle w:val="BodyTextIndent"/>
        <w:ind w:left="360"/>
        <w:rPr>
          <w:rFonts w:ascii="Book Antiqua" w:eastAsia="Batang" w:hAnsi="Book Antiqua" w:cs="Arial"/>
          <w:bCs/>
          <w:sz w:val="22"/>
          <w:szCs w:val="22"/>
        </w:rPr>
      </w:pPr>
    </w:p>
    <w:p w14:paraId="29693DCD" w14:textId="77777777" w:rsidR="000559E6" w:rsidRPr="009F1879" w:rsidRDefault="000559E6" w:rsidP="0010612C">
      <w:pPr>
        <w:pStyle w:val="BodyTextIndent"/>
        <w:numPr>
          <w:ilvl w:val="0"/>
          <w:numId w:val="11"/>
        </w:numPr>
        <w:tabs>
          <w:tab w:val="clear" w:pos="1080"/>
        </w:tabs>
        <w:ind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Exempt research:  </w:t>
      </w:r>
    </w:p>
    <w:p w14:paraId="4574B4CB" w14:textId="77777777" w:rsidR="00291AD2" w:rsidRPr="009F1879" w:rsidRDefault="00291AD2" w:rsidP="00291AD2">
      <w:pPr>
        <w:pStyle w:val="BodyTextIndent"/>
        <w:numPr>
          <w:ilvl w:val="1"/>
          <w:numId w:val="11"/>
        </w:numPr>
        <w:rPr>
          <w:ins w:id="39" w:author="Kristy Shirley" w:date="2022-12-19T13:40:00Z"/>
          <w:rFonts w:ascii="Book Antiqua" w:eastAsia="Batang" w:hAnsi="Book Antiqua" w:cs="Arial"/>
          <w:bCs/>
          <w:sz w:val="22"/>
          <w:szCs w:val="22"/>
        </w:rPr>
      </w:pPr>
      <w:ins w:id="40" w:author="Kristy Shirley" w:date="2022-12-19T13:40:00Z">
        <w:r>
          <w:rPr>
            <w:rFonts w:ascii="Book Antiqua" w:eastAsia="Batang" w:hAnsi="Book Antiqua" w:cs="Arial"/>
            <w:bCs/>
            <w:sz w:val="22"/>
            <w:szCs w:val="22"/>
          </w:rPr>
          <w:t>L</w:t>
        </w:r>
        <w:r w:rsidRPr="009F1879">
          <w:rPr>
            <w:rFonts w:ascii="Book Antiqua" w:eastAsia="Batang" w:hAnsi="Book Antiqua" w:cs="Arial"/>
            <w:bCs/>
            <w:sz w:val="22"/>
            <w:szCs w:val="22"/>
          </w:rPr>
          <w:t xml:space="preserve">ist collaborator’s employees or agents on the protocol.  </w:t>
        </w:r>
      </w:ins>
    </w:p>
    <w:p w14:paraId="2948A8FD" w14:textId="77777777" w:rsidR="00291AD2" w:rsidRDefault="00291AD2" w:rsidP="00291AD2">
      <w:pPr>
        <w:pStyle w:val="BodyTextIndent"/>
        <w:numPr>
          <w:ilvl w:val="1"/>
          <w:numId w:val="11"/>
        </w:numPr>
        <w:rPr>
          <w:ins w:id="41" w:author="Kristy Shirley" w:date="2022-12-19T13:40:00Z"/>
          <w:rFonts w:ascii="Book Antiqua" w:eastAsia="Batang" w:hAnsi="Book Antiqua" w:cs="Arial"/>
          <w:bCs/>
          <w:sz w:val="22"/>
          <w:szCs w:val="22"/>
        </w:rPr>
      </w:pPr>
      <w:ins w:id="42" w:author="Kristy Shirley" w:date="2022-12-19T13:40:00Z">
        <w:r>
          <w:rPr>
            <w:rFonts w:ascii="Book Antiqua" w:eastAsia="Batang" w:hAnsi="Book Antiqua" w:cs="Arial"/>
            <w:b/>
            <w:bCs/>
            <w:sz w:val="22"/>
            <w:szCs w:val="22"/>
          </w:rPr>
          <w:t>Upload</w:t>
        </w:r>
        <w:r w:rsidRPr="009F1879">
          <w:rPr>
            <w:rFonts w:ascii="Book Antiqua" w:eastAsia="Batang" w:hAnsi="Book Antiqua" w:cs="Arial"/>
            <w:bCs/>
            <w:sz w:val="22"/>
            <w:szCs w:val="22"/>
          </w:rPr>
          <w:t xml:space="preserve"> training documentation for collaborator’s employees or agents </w:t>
        </w:r>
        <w:r>
          <w:rPr>
            <w:rFonts w:ascii="Book Antiqua" w:eastAsia="Batang" w:hAnsi="Book Antiqua" w:cs="Arial"/>
            <w:bCs/>
            <w:sz w:val="22"/>
            <w:szCs w:val="22"/>
          </w:rPr>
          <w:t>into Novelution</w:t>
        </w:r>
        <w:r w:rsidRPr="009F1879">
          <w:rPr>
            <w:rFonts w:ascii="Book Antiqua" w:eastAsia="Batang" w:hAnsi="Book Antiqua" w:cs="Arial"/>
            <w:bCs/>
            <w:sz w:val="22"/>
            <w:szCs w:val="22"/>
          </w:rPr>
          <w:t xml:space="preserve">.  </w:t>
        </w:r>
      </w:ins>
    </w:p>
    <w:p w14:paraId="6387B232" w14:textId="77777777" w:rsidR="002F6DF8" w:rsidRPr="002F6DF8" w:rsidRDefault="002F6DF8" w:rsidP="000559E6">
      <w:pPr>
        <w:pStyle w:val="BodyTextIndent"/>
        <w:numPr>
          <w:ilvl w:val="1"/>
          <w:numId w:val="11"/>
        </w:numPr>
        <w:rPr>
          <w:ins w:id="43" w:author="Kristy Shirley" w:date="2022-12-19T13:37:00Z"/>
          <w:rFonts w:ascii="Book Antiqua" w:eastAsia="Batang" w:hAnsi="Book Antiqua" w:cs="Arial"/>
          <w:bCs/>
          <w:sz w:val="22"/>
          <w:szCs w:val="22"/>
          <w:rPrChange w:id="44" w:author="Kristy Shirley" w:date="2022-12-19T13:37:00Z">
            <w:rPr>
              <w:ins w:id="45" w:author="Kristy Shirley" w:date="2022-12-19T13:37:00Z"/>
              <w:rFonts w:ascii="Book Antiqua" w:eastAsia="Batang" w:hAnsi="Book Antiqua" w:cs="Arial"/>
              <w:b/>
              <w:bCs/>
              <w:sz w:val="22"/>
              <w:szCs w:val="22"/>
            </w:rPr>
          </w:rPrChange>
        </w:rPr>
      </w:pPr>
      <w:ins w:id="46" w:author="Kristy Shirley" w:date="2022-12-19T13:37:00Z">
        <w:r>
          <w:rPr>
            <w:rFonts w:ascii="Book Antiqua" w:eastAsia="Batang" w:hAnsi="Book Antiqua" w:cs="Arial"/>
            <w:bCs/>
            <w:sz w:val="22"/>
            <w:szCs w:val="22"/>
          </w:rPr>
          <w:t>If the collaborator’s institution has an IRB,</w:t>
        </w:r>
      </w:ins>
      <w:ins w:id="47" w:author="Kristy Shirley" w:date="2022-12-19T13:38:00Z">
        <w:r>
          <w:rPr>
            <w:rFonts w:ascii="Book Antiqua" w:eastAsia="Batang" w:hAnsi="Book Antiqua" w:cs="Arial"/>
            <w:bCs/>
            <w:sz w:val="22"/>
            <w:szCs w:val="22"/>
          </w:rPr>
          <w:t xml:space="preserve"> they MUST contact their IRB to determine if they are willing to rely on NDSU’s review, or if joint review (both IRB’s review) will be required.</w:t>
        </w:r>
      </w:ins>
      <w:ins w:id="48" w:author="Kristy Shirley" w:date="2022-12-19T13:39:00Z">
        <w:r>
          <w:rPr>
            <w:rFonts w:ascii="Book Antiqua" w:eastAsia="Batang" w:hAnsi="Book Antiqua" w:cs="Arial"/>
            <w:bCs/>
            <w:sz w:val="22"/>
            <w:szCs w:val="22"/>
          </w:rPr>
          <w:t xml:space="preserve">  Provide documentation to the NDSU IRB with your submission.</w:t>
        </w:r>
      </w:ins>
    </w:p>
    <w:p w14:paraId="67CC2285" w14:textId="77777777" w:rsidR="000559E6" w:rsidRPr="009F1879" w:rsidDel="00291AD2" w:rsidRDefault="000559E6">
      <w:pPr>
        <w:pStyle w:val="BodyTextIndent"/>
        <w:ind w:left="0"/>
        <w:rPr>
          <w:del w:id="49" w:author="Kristy Shirley" w:date="2022-12-19T13:40:00Z"/>
          <w:rFonts w:ascii="Book Antiqua" w:eastAsia="Batang" w:hAnsi="Book Antiqua" w:cs="Arial"/>
          <w:bCs/>
          <w:sz w:val="22"/>
          <w:szCs w:val="22"/>
        </w:rPr>
        <w:pPrChange w:id="50" w:author="Kristy Shirley" w:date="2022-12-19T13:40:00Z">
          <w:pPr>
            <w:pStyle w:val="BodyTextIndent"/>
            <w:numPr>
              <w:ilvl w:val="1"/>
              <w:numId w:val="11"/>
            </w:numPr>
            <w:tabs>
              <w:tab w:val="num" w:pos="1800"/>
            </w:tabs>
            <w:ind w:left="1800" w:hanging="360"/>
          </w:pPr>
        </w:pPrChange>
      </w:pPr>
      <w:del w:id="51" w:author="Kristy Shirley" w:date="2022-12-19T13:39:00Z">
        <w:r w:rsidRPr="009F1879" w:rsidDel="002F6DF8">
          <w:rPr>
            <w:rFonts w:ascii="Book Antiqua" w:eastAsia="Batang" w:hAnsi="Book Antiqua" w:cs="Arial"/>
            <w:b/>
            <w:bCs/>
            <w:sz w:val="22"/>
            <w:szCs w:val="22"/>
          </w:rPr>
          <w:delText xml:space="preserve">Do Not </w:delText>
        </w:r>
        <w:r w:rsidR="004B49A1" w:rsidRPr="009F1879" w:rsidDel="002F6DF8">
          <w:rPr>
            <w:rFonts w:ascii="Book Antiqua" w:eastAsia="Batang" w:hAnsi="Book Antiqua" w:cs="Arial"/>
            <w:bCs/>
            <w:sz w:val="22"/>
            <w:szCs w:val="22"/>
          </w:rPr>
          <w:delText>l</w:delText>
        </w:r>
      </w:del>
      <w:del w:id="52" w:author="Kristy Shirley" w:date="2022-12-19T13:40:00Z">
        <w:r w:rsidR="004B49A1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 xml:space="preserve">ist </w:delText>
        </w:r>
        <w:r w:rsidR="00083548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>collaborator’s</w:delText>
        </w:r>
        <w:r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 xml:space="preserve"> employees or agents</w:delText>
        </w:r>
        <w:r w:rsidR="004B49A1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 xml:space="preserve"> on the protocol.  </w:delText>
        </w:r>
      </w:del>
    </w:p>
    <w:p w14:paraId="1D5539E9" w14:textId="77777777" w:rsidR="004B49A1" w:rsidRPr="009F1879" w:rsidRDefault="004B49A1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  <w:pPrChange w:id="53" w:author="Kristy Shirley" w:date="2022-12-19T13:40:00Z">
          <w:pPr>
            <w:pStyle w:val="BodyTextIndent"/>
            <w:numPr>
              <w:ilvl w:val="1"/>
              <w:numId w:val="11"/>
            </w:numPr>
            <w:tabs>
              <w:tab w:val="num" w:pos="1800"/>
            </w:tabs>
            <w:ind w:left="1800" w:hanging="360"/>
          </w:pPr>
        </w:pPrChange>
      </w:pPr>
      <w:del w:id="54" w:author="Kristy Shirley" w:date="2022-12-19T13:39:00Z">
        <w:r w:rsidRPr="009F1879" w:rsidDel="002F6DF8">
          <w:rPr>
            <w:rFonts w:ascii="Book Antiqua" w:eastAsia="Batang" w:hAnsi="Book Antiqua" w:cs="Arial"/>
            <w:b/>
            <w:bCs/>
            <w:sz w:val="22"/>
            <w:szCs w:val="22"/>
          </w:rPr>
          <w:delText xml:space="preserve">Do Not </w:delText>
        </w:r>
        <w:r w:rsidRPr="009F1879" w:rsidDel="002F6DF8">
          <w:rPr>
            <w:rFonts w:ascii="Book Antiqua" w:eastAsia="Batang" w:hAnsi="Book Antiqua" w:cs="Arial"/>
            <w:bCs/>
            <w:sz w:val="22"/>
            <w:szCs w:val="22"/>
          </w:rPr>
          <w:delText>submit</w:delText>
        </w:r>
      </w:del>
      <w:del w:id="55" w:author="Kristy Shirley" w:date="2022-12-19T13:40:00Z">
        <w:r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 xml:space="preserve"> training documentation for collaborator’s employee</w:delText>
        </w:r>
        <w:r w:rsidR="005F3F21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 xml:space="preserve">s or agents </w:delText>
        </w:r>
      </w:del>
      <w:del w:id="56" w:author="Kristy Shirley" w:date="2022-12-19T13:39:00Z">
        <w:r w:rsidR="005F3F21" w:rsidRPr="009F1879" w:rsidDel="002F6DF8">
          <w:rPr>
            <w:rFonts w:ascii="Book Antiqua" w:eastAsia="Batang" w:hAnsi="Book Antiqua" w:cs="Arial"/>
            <w:bCs/>
            <w:sz w:val="22"/>
            <w:szCs w:val="22"/>
          </w:rPr>
          <w:delText>to the IRB</w:delText>
        </w:r>
      </w:del>
      <w:del w:id="57" w:author="Kristy Shirley" w:date="2022-12-19T13:40:00Z">
        <w:r w:rsidR="005F3F21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 xml:space="preserve">.  </w:delText>
        </w:r>
      </w:del>
      <w:del w:id="58" w:author="Kristy Shirley" w:date="2022-12-19T13:39:00Z">
        <w:r w:rsidR="005F3F21" w:rsidRPr="009F1879" w:rsidDel="002F6DF8">
          <w:rPr>
            <w:rFonts w:ascii="Book Antiqua" w:eastAsia="Batang" w:hAnsi="Book Antiqua" w:cs="Arial"/>
            <w:bCs/>
            <w:sz w:val="22"/>
            <w:szCs w:val="22"/>
          </w:rPr>
          <w:delText>However, t</w:delText>
        </w:r>
        <w:r w:rsidRPr="009F1879" w:rsidDel="002F6DF8">
          <w:rPr>
            <w:rFonts w:ascii="Book Antiqua" w:eastAsia="Batang" w:hAnsi="Book Antiqua" w:cs="Arial"/>
            <w:bCs/>
            <w:sz w:val="22"/>
            <w:szCs w:val="22"/>
          </w:rPr>
          <w:delText xml:space="preserve">he PI remains responsible for providing appropriate training for these individuals.   </w:delText>
        </w:r>
      </w:del>
    </w:p>
    <w:p w14:paraId="699B6134" w14:textId="77777777" w:rsidR="005F3F21" w:rsidRPr="009F1879" w:rsidRDefault="00291AD2" w:rsidP="000559E6">
      <w:pPr>
        <w:pStyle w:val="BodyTextIndent"/>
        <w:numPr>
          <w:ilvl w:val="1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ins w:id="59" w:author="Kristy Shirley" w:date="2022-12-19T13:39:00Z">
        <w:r>
          <w:rPr>
            <w:rFonts w:ascii="Book Antiqua" w:eastAsia="Batang" w:hAnsi="Book Antiqua" w:cs="Arial"/>
            <w:bCs/>
            <w:sz w:val="22"/>
            <w:szCs w:val="22"/>
          </w:rPr>
          <w:t>If the c</w:t>
        </w:r>
      </w:ins>
      <w:ins w:id="60" w:author="Kristy Shirley" w:date="2022-12-19T13:40:00Z">
        <w:r>
          <w:rPr>
            <w:rFonts w:ascii="Book Antiqua" w:eastAsia="Batang" w:hAnsi="Book Antiqua" w:cs="Arial"/>
            <w:bCs/>
            <w:sz w:val="22"/>
            <w:szCs w:val="22"/>
          </w:rPr>
          <w:t>ollaborating institution does not have an IRB, s</w:t>
        </w:r>
      </w:ins>
      <w:del w:id="61" w:author="Kristy Shirley" w:date="2022-12-19T13:40:00Z">
        <w:r w:rsidR="001F7F72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>S</w:delText>
        </w:r>
      </w:del>
      <w:r w:rsidR="001F7F72" w:rsidRPr="009F1879">
        <w:rPr>
          <w:rFonts w:ascii="Book Antiqua" w:eastAsia="Batang" w:hAnsi="Book Antiqua" w:cs="Arial"/>
          <w:bCs/>
          <w:sz w:val="22"/>
          <w:szCs w:val="22"/>
        </w:rPr>
        <w:t xml:space="preserve">ubmit a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letter of permission/cooperation </w:t>
      </w:r>
      <w:r w:rsidR="00B720CF" w:rsidRPr="009F1879">
        <w:rPr>
          <w:rFonts w:ascii="Book Antiqua" w:eastAsia="Batang" w:hAnsi="Book Antiqua" w:cs="Arial"/>
          <w:bCs/>
          <w:sz w:val="22"/>
          <w:szCs w:val="22"/>
        </w:rPr>
        <w:t xml:space="preserve">or other documentation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from </w:t>
      </w:r>
      <w:r w:rsidR="00891A4F" w:rsidRPr="009F1879">
        <w:rPr>
          <w:rFonts w:ascii="Book Antiqua" w:eastAsia="Batang" w:hAnsi="Book Antiqua" w:cs="Arial"/>
          <w:bCs/>
          <w:sz w:val="22"/>
          <w:szCs w:val="22"/>
        </w:rPr>
        <w:t xml:space="preserve">each </w:t>
      </w:r>
      <w:r w:rsidR="00083548" w:rsidRPr="009F1879">
        <w:rPr>
          <w:rFonts w:ascii="Book Antiqua" w:eastAsia="Batang" w:hAnsi="Book Antiqua" w:cs="Arial"/>
          <w:bCs/>
          <w:sz w:val="22"/>
          <w:szCs w:val="22"/>
        </w:rPr>
        <w:t>collaborating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 entity </w:t>
      </w:r>
      <w:r w:rsidR="00891A4F" w:rsidRPr="009F1879">
        <w:rPr>
          <w:rFonts w:ascii="Book Antiqua" w:eastAsia="Batang" w:hAnsi="Book Antiqua" w:cs="Arial"/>
          <w:bCs/>
          <w:sz w:val="22"/>
          <w:szCs w:val="22"/>
        </w:rPr>
        <w:t>engaged in research</w:t>
      </w:r>
      <w:r w:rsidR="005F3F21" w:rsidRPr="009F1879">
        <w:rPr>
          <w:rFonts w:ascii="Book Antiqua" w:eastAsia="Batang" w:hAnsi="Book Antiqua" w:cs="Arial"/>
          <w:bCs/>
          <w:sz w:val="22"/>
          <w:szCs w:val="22"/>
        </w:rPr>
        <w:t xml:space="preserve"> stating</w:t>
      </w:r>
      <w:r w:rsidR="004B49A1" w:rsidRPr="009F1879">
        <w:rPr>
          <w:rFonts w:ascii="Book Antiqua" w:eastAsia="Batang" w:hAnsi="Book Antiqua" w:cs="Arial"/>
          <w:bCs/>
          <w:sz w:val="22"/>
          <w:szCs w:val="22"/>
        </w:rPr>
        <w:t xml:space="preserve">:  </w:t>
      </w:r>
    </w:p>
    <w:p w14:paraId="08ED05A0" w14:textId="77777777" w:rsidR="005F3F21" w:rsidRPr="009F1879" w:rsidRDefault="004B49A1" w:rsidP="005F3F21">
      <w:pPr>
        <w:pStyle w:val="BodyTextIndent"/>
        <w:numPr>
          <w:ilvl w:val="2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a brief description of</w:t>
      </w:r>
      <w:r w:rsidR="00891A4F" w:rsidRPr="009F1879">
        <w:rPr>
          <w:rFonts w:ascii="Book Antiqua" w:eastAsia="Batang" w:hAnsi="Book Antiqua" w:cs="Arial"/>
          <w:bCs/>
          <w:sz w:val="22"/>
          <w:szCs w:val="22"/>
        </w:rPr>
        <w:t xml:space="preserve"> the</w:t>
      </w:r>
      <w:r w:rsidR="005F3F21" w:rsidRPr="009F1879">
        <w:rPr>
          <w:rFonts w:ascii="Book Antiqua" w:eastAsia="Batang" w:hAnsi="Book Antiqua" w:cs="Arial"/>
          <w:bCs/>
          <w:sz w:val="22"/>
          <w:szCs w:val="22"/>
        </w:rPr>
        <w:t xml:space="preserve"> entity’s role in the research</w:t>
      </w:r>
    </w:p>
    <w:p w14:paraId="07FD76A9" w14:textId="77777777" w:rsidR="005F3F21" w:rsidRPr="009F1879" w:rsidRDefault="00E5785D" w:rsidP="005F3F21">
      <w:pPr>
        <w:pStyle w:val="BodyTextIndent"/>
        <w:numPr>
          <w:ilvl w:val="2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lastRenderedPageBreak/>
        <w:t>a</w:t>
      </w:r>
      <w:r w:rsidR="00891A4F" w:rsidRPr="009F1879">
        <w:rPr>
          <w:rFonts w:ascii="Book Antiqua" w:eastAsia="Batang" w:hAnsi="Book Antiqua" w:cs="Arial"/>
          <w:bCs/>
          <w:sz w:val="22"/>
          <w:szCs w:val="22"/>
        </w:rPr>
        <w:t xml:space="preserve"> statement that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appropriate training will be completed prior to </w:t>
      </w:r>
      <w:r w:rsidR="005F3F21" w:rsidRPr="009F1879">
        <w:rPr>
          <w:rFonts w:ascii="Book Antiqua" w:eastAsia="Batang" w:hAnsi="Book Antiqua" w:cs="Arial"/>
          <w:bCs/>
          <w:sz w:val="22"/>
          <w:szCs w:val="22"/>
        </w:rPr>
        <w:t>involvement of human subjects</w:t>
      </w:r>
    </w:p>
    <w:p w14:paraId="21BDF954" w14:textId="77777777" w:rsidR="005F3F21" w:rsidRPr="009F1879" w:rsidRDefault="005F3F21" w:rsidP="005F3F21">
      <w:pPr>
        <w:pStyle w:val="BodyTextIndent"/>
        <w:numPr>
          <w:ilvl w:val="2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a statement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>that the project will be conducted according to the approved protocol</w:t>
      </w:r>
      <w:r w:rsidR="00891A4F" w:rsidRPr="009F1879">
        <w:rPr>
          <w:rFonts w:ascii="Book Antiqua" w:eastAsia="Batang" w:hAnsi="Book Antiqua" w:cs="Arial"/>
          <w:bCs/>
          <w:sz w:val="22"/>
          <w:szCs w:val="22"/>
        </w:rPr>
        <w:t xml:space="preserve"> and NDSU policy for protecting research subjects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. </w:t>
      </w:r>
    </w:p>
    <w:p w14:paraId="1012CD61" w14:textId="77777777" w:rsidR="000559E6" w:rsidRPr="009F1879" w:rsidRDefault="00891A4F" w:rsidP="005F3F21">
      <w:pPr>
        <w:pStyle w:val="BodyTextIndent"/>
        <w:ind w:left="180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i/>
        </w:rPr>
        <w:t xml:space="preserve">(A protocol may be approved prior to receipt of the letter, </w:t>
      </w:r>
      <w:r w:rsidR="000559E6" w:rsidRPr="009F1879">
        <w:rPr>
          <w:rFonts w:ascii="Book Antiqua" w:eastAsia="Batang" w:hAnsi="Book Antiqua" w:cs="Arial"/>
          <w:bCs/>
          <w:i/>
        </w:rPr>
        <w:t>providing all other requirements have been met</w:t>
      </w:r>
      <w:r w:rsidRPr="009F1879">
        <w:rPr>
          <w:rFonts w:ascii="Book Antiqua" w:eastAsia="Batang" w:hAnsi="Book Antiqua" w:cs="Arial"/>
          <w:bCs/>
          <w:i/>
        </w:rPr>
        <w:t>.</w:t>
      </w:r>
      <w:r w:rsidR="000559E6" w:rsidRPr="009F1879">
        <w:rPr>
          <w:rFonts w:ascii="Book Antiqua" w:eastAsia="Batang" w:hAnsi="Book Antiqua" w:cs="Arial"/>
          <w:bCs/>
          <w:i/>
        </w:rPr>
        <w:t>)</w:t>
      </w:r>
    </w:p>
    <w:p w14:paraId="3C5DCF1E" w14:textId="77777777" w:rsidR="008478DD" w:rsidRPr="009F1879" w:rsidRDefault="008478DD" w:rsidP="008478DD">
      <w:pPr>
        <w:pStyle w:val="BodyTextIndent"/>
        <w:ind w:left="1440"/>
        <w:rPr>
          <w:rFonts w:ascii="Book Antiqua" w:eastAsia="Batang" w:hAnsi="Book Antiqua" w:cs="Arial"/>
          <w:bCs/>
          <w:sz w:val="22"/>
          <w:szCs w:val="22"/>
        </w:rPr>
      </w:pPr>
    </w:p>
    <w:p w14:paraId="75DF734F" w14:textId="77777777" w:rsidR="000559E6" w:rsidRPr="009F1879" w:rsidRDefault="000559E6" w:rsidP="0010612C">
      <w:pPr>
        <w:pStyle w:val="BodyTextIndent"/>
        <w:numPr>
          <w:ilvl w:val="0"/>
          <w:numId w:val="11"/>
        </w:numPr>
        <w:tabs>
          <w:tab w:val="clear" w:pos="1080"/>
        </w:tabs>
        <w:ind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Non-exem</w:t>
      </w:r>
      <w:r w:rsidR="00E5785D" w:rsidRPr="009F1879">
        <w:rPr>
          <w:rFonts w:ascii="Book Antiqua" w:eastAsia="Batang" w:hAnsi="Book Antiqua" w:cs="Arial"/>
          <w:bCs/>
          <w:sz w:val="22"/>
          <w:szCs w:val="22"/>
        </w:rPr>
        <w:t xml:space="preserve">pt research:  </w:t>
      </w:r>
    </w:p>
    <w:p w14:paraId="18578D7F" w14:textId="77777777" w:rsidR="004B49A1" w:rsidRPr="009F1879" w:rsidRDefault="004B49A1" w:rsidP="000559E6">
      <w:pPr>
        <w:pStyle w:val="BodyTextIndent"/>
        <w:numPr>
          <w:ilvl w:val="1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If c</w:t>
      </w:r>
      <w:r w:rsidR="00ED5974" w:rsidRPr="009F1879">
        <w:rPr>
          <w:rFonts w:ascii="Book Antiqua" w:eastAsia="Batang" w:hAnsi="Book Antiqua" w:cs="Arial"/>
          <w:bCs/>
          <w:sz w:val="22"/>
          <w:szCs w:val="22"/>
        </w:rPr>
        <w:t>oll</w:t>
      </w:r>
      <w:r w:rsidRPr="009F1879">
        <w:rPr>
          <w:rFonts w:ascii="Book Antiqua" w:eastAsia="Batang" w:hAnsi="Book Antiqua" w:cs="Arial"/>
          <w:bCs/>
          <w:sz w:val="22"/>
          <w:szCs w:val="22"/>
        </w:rPr>
        <w:t>aborating entity has an FWA</w:t>
      </w:r>
      <w:r w:rsidR="000C288C" w:rsidRPr="009F1879">
        <w:rPr>
          <w:rFonts w:ascii="Book Antiqua" w:eastAsia="Batang" w:hAnsi="Book Antiqua" w:cs="Arial"/>
          <w:bCs/>
          <w:sz w:val="22"/>
          <w:szCs w:val="22"/>
        </w:rPr>
        <w:t>, the following is required</w:t>
      </w:r>
      <w:r w:rsidRPr="009F1879">
        <w:rPr>
          <w:rFonts w:ascii="Book Antiqua" w:eastAsia="Batang" w:hAnsi="Book Antiqua" w:cs="Arial"/>
          <w:bCs/>
          <w:sz w:val="22"/>
          <w:szCs w:val="22"/>
        </w:rPr>
        <w:t>:</w:t>
      </w:r>
    </w:p>
    <w:p w14:paraId="71DBF4E9" w14:textId="77777777" w:rsidR="00DC555B" w:rsidRPr="009F1879" w:rsidRDefault="00DC555B" w:rsidP="003D2246">
      <w:pPr>
        <w:pStyle w:val="BodyTextIndent"/>
        <w:numPr>
          <w:ilvl w:val="2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IR</w:t>
      </w:r>
      <w:r w:rsidR="000C288C" w:rsidRPr="009F1879">
        <w:rPr>
          <w:rFonts w:ascii="Book Antiqua" w:eastAsia="Batang" w:hAnsi="Book Antiqua" w:cs="Arial"/>
          <w:bCs/>
          <w:sz w:val="22"/>
          <w:szCs w:val="22"/>
        </w:rPr>
        <w:t>B Authorization Agreement (IAA</w:t>
      </w:r>
      <w:ins w:id="62" w:author="Kristy Shirley" w:date="2022-12-19T13:41:00Z">
        <w:r w:rsidR="00291AD2">
          <w:rPr>
            <w:rFonts w:ascii="Book Antiqua" w:eastAsia="Batang" w:hAnsi="Book Antiqua" w:cs="Arial"/>
            <w:bCs/>
            <w:sz w:val="22"/>
            <w:szCs w:val="22"/>
          </w:rPr>
          <w:t>) also known as a Reliance agreement</w:t>
        </w:r>
      </w:ins>
      <w:r w:rsidR="000C288C" w:rsidRPr="009F1879">
        <w:rPr>
          <w:rFonts w:ascii="Book Antiqua" w:eastAsia="Batang" w:hAnsi="Book Antiqua" w:cs="Arial"/>
          <w:bCs/>
          <w:sz w:val="22"/>
          <w:szCs w:val="22"/>
        </w:rPr>
        <w:t xml:space="preserve"> - </w:t>
      </w:r>
      <w:r w:rsidR="003D2246" w:rsidRPr="009F1879">
        <w:rPr>
          <w:rFonts w:ascii="Book Antiqua" w:eastAsia="Batang" w:hAnsi="Book Antiqua" w:cs="Arial"/>
          <w:bCs/>
          <w:sz w:val="22"/>
          <w:szCs w:val="22"/>
        </w:rPr>
        <w:t xml:space="preserve">prepared by </w:t>
      </w:r>
      <w:del w:id="63" w:author="Kristy Shirley" w:date="2022-12-19T13:41:00Z">
        <w:r w:rsidR="003D2246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 xml:space="preserve">HRPP </w:delText>
        </w:r>
      </w:del>
      <w:ins w:id="64" w:author="Kristy Shirley" w:date="2022-12-19T13:41:00Z">
        <w:r w:rsidR="00291AD2">
          <w:rPr>
            <w:rFonts w:ascii="Book Antiqua" w:eastAsia="Batang" w:hAnsi="Book Antiqua" w:cs="Arial"/>
            <w:bCs/>
            <w:sz w:val="22"/>
            <w:szCs w:val="22"/>
          </w:rPr>
          <w:t>IRB</w:t>
        </w:r>
        <w:r w:rsidR="00291AD2" w:rsidRPr="009F1879">
          <w:rPr>
            <w:rFonts w:ascii="Book Antiqua" w:eastAsia="Batang" w:hAnsi="Book Antiqua" w:cs="Arial"/>
            <w:bCs/>
            <w:sz w:val="22"/>
            <w:szCs w:val="22"/>
          </w:rPr>
          <w:t xml:space="preserve"> </w:t>
        </w:r>
      </w:ins>
      <w:r w:rsidR="003D2246" w:rsidRPr="009F1879">
        <w:rPr>
          <w:rFonts w:ascii="Book Antiqua" w:eastAsia="Batang" w:hAnsi="Book Antiqua" w:cs="Arial"/>
          <w:bCs/>
          <w:sz w:val="22"/>
          <w:szCs w:val="22"/>
        </w:rPr>
        <w:t>staff</w:t>
      </w:r>
      <w:del w:id="65" w:author="Kristy Shirley" w:date="2022-12-19T13:41:00Z">
        <w:r w:rsidR="003D2246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>)</w:delText>
        </w:r>
      </w:del>
      <w:r w:rsidR="00ED5974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</w:p>
    <w:p w14:paraId="1E4F7C31" w14:textId="77777777" w:rsidR="004B49A1" w:rsidRPr="009F1879" w:rsidRDefault="004B49A1" w:rsidP="000559E6">
      <w:pPr>
        <w:pStyle w:val="BodyTextIndent"/>
        <w:numPr>
          <w:ilvl w:val="1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If c</w:t>
      </w:r>
      <w:r w:rsidR="00ED5974" w:rsidRPr="009F1879">
        <w:rPr>
          <w:rFonts w:ascii="Book Antiqua" w:eastAsia="Batang" w:hAnsi="Book Antiqua" w:cs="Arial"/>
          <w:bCs/>
          <w:sz w:val="22"/>
          <w:szCs w:val="22"/>
        </w:rPr>
        <w:t>ollaborating</w:t>
      </w:r>
      <w:r w:rsidR="00DC555B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entity does </w:t>
      </w:r>
      <w:r w:rsidR="00DC555B" w:rsidRPr="009F1879">
        <w:rPr>
          <w:rFonts w:ascii="Book Antiqua" w:eastAsia="Batang" w:hAnsi="Book Antiqua" w:cs="Arial"/>
          <w:b/>
          <w:bCs/>
          <w:sz w:val="22"/>
          <w:szCs w:val="22"/>
        </w:rPr>
        <w:t>not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 have an FWA</w:t>
      </w:r>
      <w:r w:rsidR="000C288C" w:rsidRPr="009F1879">
        <w:rPr>
          <w:rFonts w:ascii="Book Antiqua" w:eastAsia="Batang" w:hAnsi="Book Antiqua" w:cs="Arial"/>
          <w:bCs/>
          <w:sz w:val="22"/>
          <w:szCs w:val="22"/>
        </w:rPr>
        <w:t>, the following is required</w:t>
      </w:r>
      <w:r w:rsidRPr="009F1879">
        <w:rPr>
          <w:rFonts w:ascii="Book Antiqua" w:eastAsia="Batang" w:hAnsi="Book Antiqua" w:cs="Arial"/>
          <w:bCs/>
          <w:sz w:val="22"/>
          <w:szCs w:val="22"/>
        </w:rPr>
        <w:t>:</w:t>
      </w:r>
    </w:p>
    <w:p w14:paraId="6A5C2CDB" w14:textId="77777777" w:rsidR="005F3F21" w:rsidRPr="009F1879" w:rsidRDefault="005F3F21" w:rsidP="005F3F21">
      <w:pPr>
        <w:pStyle w:val="BodyTextIndent"/>
        <w:numPr>
          <w:ilvl w:val="2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List collaborator’s employees on the IRB protocol and submit training documentation </w:t>
      </w:r>
    </w:p>
    <w:p w14:paraId="6D31AB37" w14:textId="77777777" w:rsidR="004B49A1" w:rsidRPr="009F1879" w:rsidRDefault="000C288C" w:rsidP="004B49A1">
      <w:pPr>
        <w:pStyle w:val="BodyTextIndent"/>
        <w:numPr>
          <w:ilvl w:val="2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L</w:t>
      </w:r>
      <w:r w:rsidR="00F46E6C" w:rsidRPr="009F1879">
        <w:rPr>
          <w:rFonts w:ascii="Book Antiqua" w:eastAsia="Batang" w:hAnsi="Book Antiqua" w:cs="Arial"/>
          <w:bCs/>
          <w:sz w:val="22"/>
          <w:szCs w:val="22"/>
        </w:rPr>
        <w:t xml:space="preserve">etter of permission from </w:t>
      </w:r>
      <w:r w:rsidR="00ED5974" w:rsidRPr="009F1879">
        <w:rPr>
          <w:rFonts w:ascii="Book Antiqua" w:eastAsia="Batang" w:hAnsi="Book Antiqua" w:cs="Arial"/>
          <w:bCs/>
          <w:sz w:val="22"/>
          <w:szCs w:val="22"/>
        </w:rPr>
        <w:t xml:space="preserve">collaborating </w:t>
      </w:r>
      <w:r w:rsidR="00F46E6C" w:rsidRPr="009F1879">
        <w:rPr>
          <w:rFonts w:ascii="Book Antiqua" w:eastAsia="Batang" w:hAnsi="Book Antiqua" w:cs="Arial"/>
          <w:bCs/>
          <w:sz w:val="22"/>
          <w:szCs w:val="22"/>
        </w:rPr>
        <w:t>entity</w:t>
      </w:r>
    </w:p>
    <w:p w14:paraId="25825F22" w14:textId="77777777" w:rsidR="000559E6" w:rsidRPr="009F1879" w:rsidRDefault="000559E6" w:rsidP="004B49A1">
      <w:pPr>
        <w:pStyle w:val="BodyTextIndent"/>
        <w:numPr>
          <w:ilvl w:val="2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Independent Investigator Agreement </w:t>
      </w:r>
      <w:r w:rsidR="000C288C" w:rsidRPr="009F1879">
        <w:rPr>
          <w:rFonts w:ascii="Book Antiqua" w:eastAsia="Batang" w:hAnsi="Book Antiqua" w:cs="Arial"/>
          <w:bCs/>
          <w:sz w:val="22"/>
          <w:szCs w:val="22"/>
        </w:rPr>
        <w:t xml:space="preserve">(IIA) signed by each collaborator’s employee or agent engaged in the research </w:t>
      </w:r>
    </w:p>
    <w:p w14:paraId="15886276" w14:textId="77777777" w:rsidR="000559E6" w:rsidRPr="009F1879" w:rsidRDefault="000559E6" w:rsidP="000559E6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</w:p>
    <w:p w14:paraId="2C360ACE" w14:textId="77777777" w:rsidR="000559E6" w:rsidRPr="009F1879" w:rsidRDefault="000559E6" w:rsidP="000559E6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</w:p>
    <w:p w14:paraId="304954AF" w14:textId="77777777" w:rsidR="000559E6" w:rsidRPr="009F1879" w:rsidRDefault="00147CB9" w:rsidP="000559E6">
      <w:pPr>
        <w:pStyle w:val="BodyTextIndent"/>
        <w:ind w:left="360" w:hanging="360"/>
        <w:rPr>
          <w:rFonts w:ascii="Book Antiqua" w:eastAsia="Batang" w:hAnsi="Book Antiqua" w:cs="Arial"/>
          <w:b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0559E6" w:rsidRPr="009F1879">
        <w:rPr>
          <w:rFonts w:ascii="Book Antiqua" w:eastAsia="Batang" w:hAnsi="Book Antiqua" w:cs="Arial"/>
          <w:b/>
          <w:bCs/>
          <w:sz w:val="22"/>
          <w:szCs w:val="22"/>
        </w:rPr>
        <w:instrText xml:space="preserve"> FORMCHECKBOX </w:instrText>
      </w:r>
      <w:r w:rsidR="008632BC">
        <w:rPr>
          <w:rFonts w:ascii="Book Antiqua" w:eastAsia="Batang" w:hAnsi="Book Antiqua" w:cs="Arial"/>
          <w:b/>
          <w:bCs/>
          <w:sz w:val="22"/>
          <w:szCs w:val="22"/>
        </w:rPr>
      </w:r>
      <w:r w:rsidR="008632BC">
        <w:rPr>
          <w:rFonts w:ascii="Book Antiqua" w:eastAsia="Batang" w:hAnsi="Book Antiqua" w:cs="Arial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end"/>
      </w:r>
      <w:r w:rsidR="000559E6"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</w:t>
      </w:r>
      <w:r w:rsidR="000559E6"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>Collaborator IRB as IRB of record:</w:t>
      </w:r>
    </w:p>
    <w:p w14:paraId="08427ADF" w14:textId="77777777" w:rsidR="000559E6" w:rsidRPr="009F1879" w:rsidRDefault="000559E6" w:rsidP="000559E6">
      <w:pPr>
        <w:pStyle w:val="BodyTextIndent"/>
        <w:ind w:left="36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The NDSU IRB may rely on a collaborating</w:t>
      </w:r>
      <w:r w:rsidR="000C288C" w:rsidRPr="009F1879">
        <w:rPr>
          <w:rFonts w:ascii="Book Antiqua" w:eastAsia="Batang" w:hAnsi="Book Antiqua" w:cs="Arial"/>
          <w:bCs/>
          <w:sz w:val="22"/>
          <w:szCs w:val="22"/>
        </w:rPr>
        <w:t xml:space="preserve"> institution’s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IRB for review</w:t>
      </w:r>
      <w:r w:rsidR="00DC3E59" w:rsidRPr="009F1879">
        <w:rPr>
          <w:rFonts w:ascii="Book Antiqua" w:eastAsia="Batang" w:hAnsi="Book Antiqua" w:cs="Arial"/>
          <w:bCs/>
          <w:sz w:val="22"/>
          <w:szCs w:val="22"/>
        </w:rPr>
        <w:t xml:space="preserve"> and oversight of the research when NDSU’s role in the research is limited.  This determination is made on a case-by-case basis, </w:t>
      </w:r>
      <w:r w:rsidRPr="009F1879">
        <w:rPr>
          <w:rFonts w:ascii="Book Antiqua" w:eastAsia="Batang" w:hAnsi="Book Antiqua" w:cs="Arial"/>
          <w:bCs/>
          <w:sz w:val="22"/>
          <w:szCs w:val="22"/>
        </w:rPr>
        <w:t>subject to a</w:t>
      </w:r>
      <w:r w:rsidR="00DC3E59" w:rsidRPr="009F1879">
        <w:rPr>
          <w:rFonts w:ascii="Book Antiqua" w:eastAsia="Batang" w:hAnsi="Book Antiqua" w:cs="Arial"/>
          <w:bCs/>
          <w:sz w:val="22"/>
          <w:szCs w:val="22"/>
        </w:rPr>
        <w:t xml:space="preserve">pproval by the </w:t>
      </w:r>
      <w:r w:rsidR="001F7F72" w:rsidRPr="009F1879">
        <w:rPr>
          <w:rFonts w:ascii="Book Antiqua" w:eastAsia="Batang" w:hAnsi="Book Antiqua" w:cs="Arial"/>
          <w:bCs/>
          <w:sz w:val="22"/>
          <w:szCs w:val="22"/>
        </w:rPr>
        <w:t xml:space="preserve">IRB </w:t>
      </w:r>
      <w:del w:id="66" w:author="Kristy Shirley" w:date="2022-12-19T13:42:00Z">
        <w:r w:rsidR="00DC3E59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>Chair or</w:delText>
        </w:r>
      </w:del>
      <w:ins w:id="67" w:author="Kristy Shirley" w:date="2022-12-19T13:42:00Z">
        <w:r w:rsidR="00291AD2">
          <w:rPr>
            <w:rFonts w:ascii="Book Antiqua" w:eastAsia="Batang" w:hAnsi="Book Antiqua" w:cs="Arial"/>
            <w:bCs/>
            <w:sz w:val="22"/>
            <w:szCs w:val="22"/>
          </w:rPr>
          <w:t>and</w:t>
        </w:r>
      </w:ins>
      <w:r w:rsidR="00DC3E59" w:rsidRPr="009F1879">
        <w:rPr>
          <w:rFonts w:ascii="Book Antiqua" w:eastAsia="Batang" w:hAnsi="Book Antiqua" w:cs="Arial"/>
          <w:bCs/>
          <w:sz w:val="22"/>
          <w:szCs w:val="22"/>
        </w:rPr>
        <w:t xml:space="preserve"> IO</w:t>
      </w:r>
      <w:del w:id="68" w:author="Kristy Shirley" w:date="2022-12-19T13:42:00Z">
        <w:r w:rsid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>/Designee</w:delText>
        </w:r>
      </w:del>
      <w:r w:rsidR="00DC3E59" w:rsidRPr="009F1879">
        <w:rPr>
          <w:rFonts w:ascii="Book Antiqua" w:eastAsia="Batang" w:hAnsi="Book Antiqua" w:cs="Arial"/>
          <w:bCs/>
          <w:sz w:val="22"/>
          <w:szCs w:val="22"/>
        </w:rPr>
        <w:t xml:space="preserve">.  The collaborating institution must hold an approved FWA, and agree to provide review and oversight for </w:t>
      </w:r>
      <w:del w:id="69" w:author="Kristy Shirley" w:date="2022-12-19T13:42:00Z">
        <w:r w:rsidR="00DC3E59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>the NDSU po</w:delText>
        </w:r>
        <w:r w:rsidR="009F1879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>r</w:delText>
        </w:r>
        <w:r w:rsidR="00DC3E59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 xml:space="preserve">tion of </w:delText>
        </w:r>
      </w:del>
      <w:r w:rsidR="00DC3E59" w:rsidRPr="009F1879">
        <w:rPr>
          <w:rFonts w:ascii="Book Antiqua" w:eastAsia="Batang" w:hAnsi="Book Antiqua" w:cs="Arial"/>
          <w:bCs/>
          <w:sz w:val="22"/>
          <w:szCs w:val="22"/>
        </w:rPr>
        <w:t>the research.  Additional criteria may include, but are not limited to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:    </w:t>
      </w:r>
    </w:p>
    <w:p w14:paraId="79706073" w14:textId="77777777" w:rsidR="000559E6" w:rsidRPr="009F1879" w:rsidRDefault="000559E6" w:rsidP="000559E6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</w:p>
    <w:p w14:paraId="673118C1" w14:textId="77777777" w:rsidR="000559E6" w:rsidRPr="009F1879" w:rsidRDefault="000559E6" w:rsidP="00D67F4B">
      <w:pPr>
        <w:pStyle w:val="BodyTextIndent"/>
        <w:numPr>
          <w:ilvl w:val="0"/>
          <w:numId w:val="19"/>
        </w:numPr>
        <w:ind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collaborating IRB policies </w:t>
      </w:r>
      <w:r w:rsidR="006F4B83" w:rsidRPr="009F1879">
        <w:rPr>
          <w:rFonts w:ascii="Book Antiqua" w:eastAsia="Batang" w:hAnsi="Book Antiqua" w:cs="Arial"/>
          <w:bCs/>
          <w:sz w:val="22"/>
          <w:szCs w:val="22"/>
        </w:rPr>
        <w:t xml:space="preserve">and procedures </w:t>
      </w:r>
      <w:r w:rsidRPr="009F1879">
        <w:rPr>
          <w:rFonts w:ascii="Book Antiqua" w:eastAsia="Batang" w:hAnsi="Book Antiqua" w:cs="Arial"/>
          <w:bCs/>
          <w:sz w:val="22"/>
          <w:szCs w:val="22"/>
        </w:rPr>
        <w:t>are at least equivalent to NDSU IRB</w:t>
      </w:r>
    </w:p>
    <w:p w14:paraId="618FA36A" w14:textId="77777777" w:rsidR="0048753D" w:rsidRPr="009F1879" w:rsidRDefault="0048753D" w:rsidP="00D67F4B">
      <w:pPr>
        <w:pStyle w:val="BodyTextIndent"/>
        <w:numPr>
          <w:ilvl w:val="0"/>
          <w:numId w:val="19"/>
        </w:numPr>
        <w:ind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collaborating IRB’s review would provide more appropriate expertise, oversight and knowledge</w:t>
      </w:r>
      <w:r w:rsidR="00DC3E59" w:rsidRPr="009F1879">
        <w:rPr>
          <w:rFonts w:ascii="Book Antiqua" w:eastAsia="Batang" w:hAnsi="Book Antiqua" w:cs="Arial"/>
          <w:bCs/>
          <w:sz w:val="22"/>
          <w:szCs w:val="22"/>
        </w:rPr>
        <w:t xml:space="preserve"> of local research context</w:t>
      </w:r>
    </w:p>
    <w:p w14:paraId="5E7D0AA6" w14:textId="77777777" w:rsidR="00A560FE" w:rsidRPr="009F1879" w:rsidRDefault="00A560FE" w:rsidP="000559E6">
      <w:pPr>
        <w:pStyle w:val="BodyTextIndent"/>
        <w:ind w:hanging="360"/>
        <w:rPr>
          <w:rFonts w:ascii="Book Antiqua" w:eastAsia="Batang" w:hAnsi="Book Antiqua" w:cs="Arial"/>
          <w:bCs/>
          <w:sz w:val="22"/>
          <w:szCs w:val="22"/>
          <w:u w:val="single"/>
        </w:rPr>
      </w:pPr>
    </w:p>
    <w:p w14:paraId="7E0E66C8" w14:textId="77777777" w:rsidR="000559E6" w:rsidRPr="009F1879" w:rsidRDefault="000559E6" w:rsidP="000559E6">
      <w:pPr>
        <w:pStyle w:val="BodyTextIndent"/>
        <w:ind w:left="36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color w:val="0000FF"/>
          <w:sz w:val="22"/>
          <w:szCs w:val="22"/>
        </w:rPr>
        <w:t>NOTE</w:t>
      </w:r>
      <w:r w:rsidR="001F7F72" w:rsidRPr="009F1879">
        <w:rPr>
          <w:rFonts w:ascii="Book Antiqua" w:eastAsia="Batang" w:hAnsi="Book Antiqua" w:cs="Arial"/>
          <w:b/>
          <w:bCs/>
          <w:color w:val="0000FF"/>
          <w:sz w:val="22"/>
          <w:szCs w:val="22"/>
        </w:rPr>
        <w:t>:</w:t>
      </w:r>
      <w:r w:rsidRPr="009F1879">
        <w:rPr>
          <w:rFonts w:ascii="Book Antiqua" w:eastAsia="Batang" w:hAnsi="Book Antiqua" w:cs="Arial"/>
          <w:b/>
          <w:bCs/>
          <w:color w:val="0000FF"/>
          <w:sz w:val="22"/>
          <w:szCs w:val="22"/>
        </w:rPr>
        <w:t xml:space="preserve">  </w:t>
      </w:r>
      <w:r w:rsidR="000C288C" w:rsidRPr="009F1879">
        <w:rPr>
          <w:rFonts w:ascii="Book Antiqua" w:eastAsia="Batang" w:hAnsi="Book Antiqua" w:cs="Arial"/>
          <w:bCs/>
          <w:sz w:val="22"/>
          <w:szCs w:val="22"/>
        </w:rPr>
        <w:t>W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hen NDSU relies on review of </w:t>
      </w:r>
      <w:r w:rsidR="000C288C" w:rsidRPr="009F1879">
        <w:rPr>
          <w:rFonts w:ascii="Book Antiqua" w:eastAsia="Batang" w:hAnsi="Book Antiqua" w:cs="Arial"/>
          <w:bCs/>
          <w:sz w:val="22"/>
          <w:szCs w:val="22"/>
        </w:rPr>
        <w:t>a collaborator’s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IRB:</w:t>
      </w:r>
    </w:p>
    <w:p w14:paraId="0989F6C1" w14:textId="77777777" w:rsidR="000559E6" w:rsidRPr="009F1879" w:rsidRDefault="000559E6" w:rsidP="000559E6">
      <w:pPr>
        <w:pStyle w:val="BodyTextIndent"/>
        <w:ind w:left="360"/>
        <w:rPr>
          <w:rFonts w:ascii="Book Antiqua" w:eastAsia="Batang" w:hAnsi="Book Antiqua" w:cs="Arial"/>
          <w:bCs/>
          <w:sz w:val="22"/>
          <w:szCs w:val="22"/>
        </w:rPr>
      </w:pPr>
    </w:p>
    <w:p w14:paraId="0CCBF367" w14:textId="77777777" w:rsidR="000559E6" w:rsidRPr="009F1879" w:rsidRDefault="00D67F4B" w:rsidP="0010612C">
      <w:pPr>
        <w:pStyle w:val="BodyTextIndent"/>
        <w:numPr>
          <w:ilvl w:val="0"/>
          <w:numId w:val="12"/>
        </w:numPr>
        <w:tabs>
          <w:tab w:val="clear" w:pos="1080"/>
        </w:tabs>
        <w:ind w:hanging="270"/>
        <w:rPr>
          <w:rFonts w:ascii="Book Antiqua" w:eastAsia="Batang" w:hAnsi="Book Antiqua" w:cs="Arial"/>
          <w:bCs/>
          <w:sz w:val="22"/>
          <w:szCs w:val="22"/>
        </w:rPr>
      </w:pPr>
      <w:del w:id="70" w:author="Kristy Shirley" w:date="2022-12-19T13:42:00Z">
        <w:r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>p</w:delText>
        </w:r>
        <w:r w:rsidR="00E12FD6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 xml:space="preserve">rovide </w:delText>
        </w:r>
      </w:del>
      <w:ins w:id="71" w:author="Kristy Shirley" w:date="2022-12-19T13:42:00Z">
        <w:r w:rsidR="00291AD2">
          <w:rPr>
            <w:rFonts w:ascii="Book Antiqua" w:eastAsia="Batang" w:hAnsi="Book Antiqua" w:cs="Arial"/>
            <w:bCs/>
            <w:sz w:val="22"/>
            <w:szCs w:val="22"/>
          </w:rPr>
          <w:t>Upload</w:t>
        </w:r>
        <w:r w:rsidR="00291AD2" w:rsidRPr="009F1879">
          <w:rPr>
            <w:rFonts w:ascii="Book Antiqua" w:eastAsia="Batang" w:hAnsi="Book Antiqua" w:cs="Arial"/>
            <w:bCs/>
            <w:sz w:val="22"/>
            <w:szCs w:val="22"/>
          </w:rPr>
          <w:t xml:space="preserve"> </w:t>
        </w:r>
      </w:ins>
      <w:r w:rsidR="00E12FD6" w:rsidRPr="009F1879">
        <w:rPr>
          <w:rFonts w:ascii="Book Antiqua" w:eastAsia="Batang" w:hAnsi="Book Antiqua" w:cs="Arial"/>
          <w:bCs/>
          <w:sz w:val="22"/>
          <w:szCs w:val="22"/>
        </w:rPr>
        <w:t>a</w:t>
      </w:r>
      <w:r w:rsidR="006F4B83" w:rsidRPr="009F1879">
        <w:rPr>
          <w:rFonts w:ascii="Book Antiqua" w:eastAsia="Batang" w:hAnsi="Book Antiqua" w:cs="Arial"/>
          <w:bCs/>
          <w:sz w:val="22"/>
          <w:szCs w:val="22"/>
        </w:rPr>
        <w:t xml:space="preserve"> copy of </w:t>
      </w:r>
      <w:r w:rsidR="0087271E" w:rsidRPr="009F1879">
        <w:rPr>
          <w:rFonts w:ascii="Book Antiqua" w:eastAsia="Batang" w:hAnsi="Book Antiqua" w:cs="Arial"/>
          <w:bCs/>
          <w:sz w:val="22"/>
          <w:szCs w:val="22"/>
        </w:rPr>
        <w:t>collaborating IRB’s complete protocol</w:t>
      </w:r>
      <w:ins w:id="72" w:author="Kristy Shirley" w:date="2022-12-19T13:43:00Z">
        <w:r w:rsidR="00291AD2">
          <w:rPr>
            <w:rFonts w:ascii="Book Antiqua" w:eastAsia="Batang" w:hAnsi="Book Antiqua" w:cs="Arial"/>
            <w:bCs/>
            <w:sz w:val="22"/>
            <w:szCs w:val="22"/>
          </w:rPr>
          <w:t>, supplemental materials (e.g. consent forms, questionnaires, etc.),</w:t>
        </w:r>
      </w:ins>
      <w:r w:rsidR="0087271E" w:rsidRPr="009F1879">
        <w:rPr>
          <w:rFonts w:ascii="Book Antiqua" w:eastAsia="Batang" w:hAnsi="Book Antiqua" w:cs="Arial"/>
          <w:bCs/>
          <w:sz w:val="22"/>
          <w:szCs w:val="22"/>
        </w:rPr>
        <w:t xml:space="preserve"> and approval </w:t>
      </w:r>
      <w:r w:rsidR="00E12FD6" w:rsidRPr="009F1879">
        <w:rPr>
          <w:rFonts w:ascii="Book Antiqua" w:eastAsia="Batang" w:hAnsi="Book Antiqua" w:cs="Arial"/>
          <w:bCs/>
          <w:sz w:val="22"/>
          <w:szCs w:val="22"/>
        </w:rPr>
        <w:t>documentation</w:t>
      </w:r>
      <w:ins w:id="73" w:author="Kristy Shirley" w:date="2022-12-19T13:43:00Z">
        <w:r w:rsidR="00291AD2">
          <w:rPr>
            <w:rFonts w:ascii="Book Antiqua" w:eastAsia="Batang" w:hAnsi="Book Antiqua" w:cs="Arial"/>
            <w:bCs/>
            <w:sz w:val="22"/>
            <w:szCs w:val="22"/>
          </w:rPr>
          <w:t xml:space="preserve"> into Novelution</w:t>
        </w:r>
      </w:ins>
      <w:r w:rsidR="006F4B83" w:rsidRPr="009F1879">
        <w:rPr>
          <w:rFonts w:ascii="Book Antiqua" w:eastAsia="Batang" w:hAnsi="Book Antiqua" w:cs="Arial"/>
          <w:bCs/>
          <w:sz w:val="22"/>
          <w:szCs w:val="22"/>
        </w:rPr>
        <w:t>.</w:t>
      </w:r>
    </w:p>
    <w:p w14:paraId="07456D1F" w14:textId="77777777" w:rsidR="008127E8" w:rsidRPr="009F1879" w:rsidRDefault="00D67F4B" w:rsidP="0010612C">
      <w:pPr>
        <w:pStyle w:val="BodyTextIndent"/>
        <w:numPr>
          <w:ilvl w:val="0"/>
          <w:numId w:val="12"/>
        </w:numPr>
        <w:tabs>
          <w:tab w:val="clear" w:pos="1080"/>
        </w:tabs>
        <w:ind w:hanging="270"/>
        <w:rPr>
          <w:rFonts w:ascii="Book Antiqua" w:eastAsia="Batang" w:hAnsi="Book Antiqua" w:cs="Arial"/>
          <w:bCs/>
          <w:sz w:val="22"/>
          <w:szCs w:val="22"/>
        </w:rPr>
      </w:pPr>
      <w:del w:id="74" w:author="Kristy Shirley" w:date="2022-12-19T13:43:00Z">
        <w:r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>p</w:delText>
        </w:r>
        <w:r w:rsidR="008127E8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>rovide training documentation</w:delText>
        </w:r>
      </w:del>
      <w:ins w:id="75" w:author="Kristy Shirley" w:date="2022-12-19T13:43:00Z">
        <w:r w:rsidR="00291AD2">
          <w:rPr>
            <w:rFonts w:ascii="Book Antiqua" w:eastAsia="Batang" w:hAnsi="Book Antiqua" w:cs="Arial"/>
            <w:bCs/>
            <w:sz w:val="22"/>
            <w:szCs w:val="22"/>
          </w:rPr>
          <w:t>Current CITI training is required</w:t>
        </w:r>
      </w:ins>
      <w:r w:rsidR="008127E8" w:rsidRPr="009F1879">
        <w:rPr>
          <w:rFonts w:ascii="Book Antiqua" w:eastAsia="Batang" w:hAnsi="Book Antiqua" w:cs="Arial"/>
          <w:bCs/>
          <w:sz w:val="22"/>
          <w:szCs w:val="22"/>
        </w:rPr>
        <w:t xml:space="preserve"> for NDSU employees or agents</w:t>
      </w:r>
      <w:r w:rsidR="006F4B83" w:rsidRPr="009F1879">
        <w:rPr>
          <w:rFonts w:ascii="Book Antiqua" w:eastAsia="Batang" w:hAnsi="Book Antiqua" w:cs="Arial"/>
          <w:bCs/>
          <w:sz w:val="22"/>
          <w:szCs w:val="22"/>
        </w:rPr>
        <w:t>.</w:t>
      </w:r>
    </w:p>
    <w:p w14:paraId="0D77E24E" w14:textId="77777777" w:rsidR="000559E6" w:rsidRPr="009F1879" w:rsidRDefault="00D67F4B" w:rsidP="0010612C">
      <w:pPr>
        <w:pStyle w:val="BodyTextIndent"/>
        <w:numPr>
          <w:ilvl w:val="0"/>
          <w:numId w:val="12"/>
        </w:numPr>
        <w:tabs>
          <w:tab w:val="clear" w:pos="1080"/>
        </w:tabs>
        <w:ind w:hanging="270"/>
        <w:rPr>
          <w:rFonts w:ascii="Book Antiqua" w:eastAsia="Batang" w:hAnsi="Book Antiqua" w:cs="Arial"/>
          <w:bCs/>
          <w:sz w:val="22"/>
          <w:szCs w:val="22"/>
        </w:rPr>
      </w:pPr>
      <w:del w:id="76" w:author="Kristy Shirley" w:date="2022-12-19T13:43:00Z">
        <w:r w:rsidRPr="009F1879" w:rsidDel="00291AD2">
          <w:rPr>
            <w:rFonts w:ascii="Book Antiqua" w:eastAsia="Batang" w:hAnsi="Book Antiqua" w:cs="Arial"/>
            <w:b/>
            <w:bCs/>
            <w:sz w:val="22"/>
            <w:szCs w:val="22"/>
          </w:rPr>
          <w:delText>d</w:delText>
        </w:r>
        <w:r w:rsidR="00E12FD6" w:rsidRPr="009F1879" w:rsidDel="00291AD2">
          <w:rPr>
            <w:rFonts w:ascii="Book Antiqua" w:eastAsia="Batang" w:hAnsi="Book Antiqua" w:cs="Arial"/>
            <w:b/>
            <w:bCs/>
            <w:sz w:val="22"/>
            <w:szCs w:val="22"/>
          </w:rPr>
          <w:delText>o not</w:delText>
        </w:r>
        <w:r w:rsidR="00E12FD6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 xml:space="preserve"> submit</w:delText>
        </w:r>
      </w:del>
      <w:ins w:id="77" w:author="Kristy Shirley" w:date="2022-12-19T13:43:00Z">
        <w:r w:rsidR="00291AD2">
          <w:rPr>
            <w:rFonts w:ascii="Book Antiqua" w:eastAsia="Batang" w:hAnsi="Book Antiqua" w:cs="Arial"/>
            <w:b/>
            <w:bCs/>
            <w:sz w:val="22"/>
            <w:szCs w:val="22"/>
          </w:rPr>
          <w:t>Upload</w:t>
        </w:r>
      </w:ins>
      <w:r w:rsidR="00E12FD6" w:rsidRPr="009F1879">
        <w:rPr>
          <w:rFonts w:ascii="Book Antiqua" w:eastAsia="Batang" w:hAnsi="Book Antiqua" w:cs="Arial"/>
          <w:bCs/>
          <w:sz w:val="22"/>
          <w:szCs w:val="22"/>
        </w:rPr>
        <w:t xml:space="preserve"> t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>raining</w:t>
      </w:r>
      <w:r w:rsidR="00E12FD6" w:rsidRPr="009F1879">
        <w:rPr>
          <w:rFonts w:ascii="Book Antiqua" w:eastAsia="Batang" w:hAnsi="Book Antiqua" w:cs="Arial"/>
          <w:bCs/>
          <w:sz w:val="22"/>
          <w:szCs w:val="22"/>
        </w:rPr>
        <w:t xml:space="preserve"> documentation for</w:t>
      </w:r>
      <w:r w:rsidR="0087271E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  <w:r w:rsidR="00E12FD6" w:rsidRPr="009F1879">
        <w:rPr>
          <w:rFonts w:ascii="Book Antiqua" w:eastAsia="Batang" w:hAnsi="Book Antiqua" w:cs="Arial"/>
          <w:bCs/>
          <w:sz w:val="22"/>
          <w:szCs w:val="22"/>
        </w:rPr>
        <w:t>collaborator’s employees or agents</w:t>
      </w:r>
      <w:ins w:id="78" w:author="Kristy Shirley" w:date="2022-12-19T13:44:00Z">
        <w:r w:rsidR="00291AD2">
          <w:rPr>
            <w:rFonts w:ascii="Book Antiqua" w:eastAsia="Batang" w:hAnsi="Book Antiqua" w:cs="Arial"/>
            <w:bCs/>
            <w:sz w:val="22"/>
            <w:szCs w:val="22"/>
          </w:rPr>
          <w:t xml:space="preserve"> listed in Novelution.</w:t>
        </w:r>
      </w:ins>
      <w:del w:id="79" w:author="Kristy Shirley" w:date="2022-12-19T13:44:00Z">
        <w:r w:rsidR="00E12FD6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 xml:space="preserve"> to NDSU IRB.</w:delText>
        </w:r>
      </w:del>
      <w:r w:rsidR="00E12FD6" w:rsidRPr="009F1879">
        <w:rPr>
          <w:rFonts w:ascii="Book Antiqua" w:eastAsia="Batang" w:hAnsi="Book Antiqua" w:cs="Arial"/>
          <w:bCs/>
          <w:sz w:val="22"/>
          <w:szCs w:val="22"/>
        </w:rPr>
        <w:t xml:space="preserve">  </w:t>
      </w:r>
    </w:p>
    <w:p w14:paraId="4B318BF9" w14:textId="77777777" w:rsidR="000559E6" w:rsidRPr="009F1879" w:rsidRDefault="00D67F4B" w:rsidP="0010612C">
      <w:pPr>
        <w:pStyle w:val="BodyTextIndent"/>
        <w:numPr>
          <w:ilvl w:val="0"/>
          <w:numId w:val="11"/>
        </w:numPr>
        <w:tabs>
          <w:tab w:val="clear" w:pos="1080"/>
        </w:tabs>
        <w:ind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E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xempt research:  </w:t>
      </w:r>
    </w:p>
    <w:p w14:paraId="46D3ADCB" w14:textId="77777777" w:rsidR="000559E6" w:rsidRPr="009F1879" w:rsidRDefault="003D2246" w:rsidP="000559E6">
      <w:pPr>
        <w:pStyle w:val="BodyTextIndent"/>
        <w:numPr>
          <w:ilvl w:val="1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Document a</w:t>
      </w:r>
      <w:r w:rsidR="00E12FD6" w:rsidRPr="009F1879">
        <w:rPr>
          <w:rFonts w:ascii="Book Antiqua" w:eastAsia="Batang" w:hAnsi="Book Antiqua" w:cs="Arial"/>
          <w:bCs/>
          <w:sz w:val="22"/>
          <w:szCs w:val="22"/>
        </w:rPr>
        <w:t xml:space="preserve">cceptance with a letter signed by </w:t>
      </w:r>
      <w:del w:id="80" w:author="Kristy Shirley" w:date="2022-12-19T13:44:00Z">
        <w:r w:rsidR="0087271E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>HRPP staff</w:delText>
        </w:r>
      </w:del>
      <w:ins w:id="81" w:author="Kristy Shirley" w:date="2022-12-19T13:44:00Z">
        <w:r w:rsidR="00291AD2">
          <w:rPr>
            <w:rFonts w:ascii="Book Antiqua" w:eastAsia="Batang" w:hAnsi="Book Antiqua" w:cs="Arial"/>
            <w:bCs/>
            <w:sz w:val="22"/>
            <w:szCs w:val="22"/>
          </w:rPr>
          <w:t>IRB Administrator</w:t>
        </w:r>
      </w:ins>
      <w:r w:rsidR="0087271E" w:rsidRPr="009F1879">
        <w:rPr>
          <w:rFonts w:ascii="Book Antiqua" w:eastAsia="Batang" w:hAnsi="Book Antiqua" w:cs="Arial"/>
          <w:bCs/>
          <w:sz w:val="22"/>
          <w:szCs w:val="22"/>
        </w:rPr>
        <w:t xml:space="preserve"> or IRB Chair </w:t>
      </w:r>
    </w:p>
    <w:p w14:paraId="41BF1286" w14:textId="77777777" w:rsidR="000559E6" w:rsidRPr="009F1879" w:rsidRDefault="000559E6" w:rsidP="0010612C">
      <w:pPr>
        <w:pStyle w:val="BodyTextIndent"/>
        <w:numPr>
          <w:ilvl w:val="0"/>
          <w:numId w:val="11"/>
        </w:numPr>
        <w:tabs>
          <w:tab w:val="clear" w:pos="1080"/>
        </w:tabs>
        <w:ind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Non-exempt resear</w:t>
      </w:r>
      <w:r w:rsidR="0087271E" w:rsidRPr="009F1879">
        <w:rPr>
          <w:rFonts w:ascii="Book Antiqua" w:eastAsia="Batang" w:hAnsi="Book Antiqua" w:cs="Arial"/>
          <w:bCs/>
          <w:sz w:val="22"/>
          <w:szCs w:val="22"/>
        </w:rPr>
        <w:t xml:space="preserve">ch:  </w:t>
      </w:r>
    </w:p>
    <w:p w14:paraId="5A3666FC" w14:textId="77777777" w:rsidR="000559E6" w:rsidRPr="009F1879" w:rsidRDefault="003D2246" w:rsidP="000559E6">
      <w:pPr>
        <w:pStyle w:val="BodyTextIndent"/>
        <w:numPr>
          <w:ilvl w:val="1"/>
          <w:numId w:val="12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Document agreement</w:t>
      </w:r>
      <w:r w:rsidR="00E12FD6" w:rsidRPr="009F1879">
        <w:rPr>
          <w:rFonts w:ascii="Book Antiqua" w:eastAsia="Batang" w:hAnsi="Book Antiqua" w:cs="Arial"/>
          <w:bCs/>
          <w:sz w:val="22"/>
          <w:szCs w:val="22"/>
        </w:rPr>
        <w:t xml:space="preserve"> with</w:t>
      </w:r>
      <w:r w:rsidR="00C52388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>IRB Authorizati</w:t>
      </w:r>
      <w:r w:rsidR="0087271E" w:rsidRPr="009F1879">
        <w:rPr>
          <w:rFonts w:ascii="Book Antiqua" w:eastAsia="Batang" w:hAnsi="Book Antiqua" w:cs="Arial"/>
          <w:bCs/>
          <w:sz w:val="22"/>
          <w:szCs w:val="22"/>
        </w:rPr>
        <w:t>on Agreement (IAA)</w:t>
      </w:r>
      <w:ins w:id="82" w:author="Kristy Shirley" w:date="2022-12-19T13:45:00Z">
        <w:r w:rsidR="00291AD2">
          <w:rPr>
            <w:rFonts w:ascii="Book Antiqua" w:eastAsia="Batang" w:hAnsi="Book Antiqua" w:cs="Arial"/>
            <w:bCs/>
            <w:sz w:val="22"/>
            <w:szCs w:val="22"/>
          </w:rPr>
          <w:t>.</w:t>
        </w:r>
      </w:ins>
      <w:del w:id="83" w:author="Kristy Shirley" w:date="2022-12-19T13:45:00Z">
        <w:r w:rsidR="00A560FE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 xml:space="preserve">, and </w:delText>
        </w:r>
        <w:r w:rsidR="0087271E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 xml:space="preserve"> </w:delText>
        </w:r>
      </w:del>
    </w:p>
    <w:p w14:paraId="7419B63F" w14:textId="77777777" w:rsidR="000559E6" w:rsidRPr="009F1879" w:rsidDel="00291AD2" w:rsidRDefault="003D2246" w:rsidP="000559E6">
      <w:pPr>
        <w:pStyle w:val="BodyTextIndent"/>
        <w:numPr>
          <w:ilvl w:val="1"/>
          <w:numId w:val="12"/>
        </w:numPr>
        <w:rPr>
          <w:del w:id="84" w:author="Kristy Shirley" w:date="2022-12-19T13:44:00Z"/>
          <w:rFonts w:ascii="Book Antiqua" w:eastAsia="Batang" w:hAnsi="Book Antiqua" w:cs="Arial"/>
          <w:bCs/>
          <w:sz w:val="22"/>
          <w:szCs w:val="22"/>
        </w:rPr>
      </w:pPr>
      <w:del w:id="85" w:author="Kristy Shirley" w:date="2022-12-19T13:44:00Z">
        <w:r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 xml:space="preserve">Update NDSU’s </w:delText>
        </w:r>
        <w:r w:rsidR="000559E6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 xml:space="preserve">FWA to include </w:delText>
        </w:r>
        <w:r w:rsidR="00A560FE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 xml:space="preserve">the </w:delText>
        </w:r>
        <w:r w:rsidR="000559E6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 xml:space="preserve">collaborating IRB </w:delText>
        </w:r>
        <w:r w:rsidR="00A560FE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>(HRPP staff)</w:delText>
        </w:r>
      </w:del>
    </w:p>
    <w:p w14:paraId="197193E3" w14:textId="77777777" w:rsidR="000559E6" w:rsidRPr="009F1879" w:rsidRDefault="000559E6" w:rsidP="000559E6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</w:p>
    <w:p w14:paraId="35432ED4" w14:textId="77777777" w:rsidR="000559E6" w:rsidRPr="009F1879" w:rsidRDefault="00147CB9" w:rsidP="000559E6">
      <w:pPr>
        <w:pStyle w:val="BodyTextIndent"/>
        <w:ind w:left="0"/>
        <w:rPr>
          <w:rFonts w:ascii="Book Antiqua" w:eastAsia="Batang" w:hAnsi="Book Antiqua" w:cs="Arial"/>
          <w:b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 w:rsidR="000559E6" w:rsidRPr="009F1879">
        <w:rPr>
          <w:rFonts w:ascii="Book Antiqua" w:eastAsia="Batang" w:hAnsi="Book Antiqua" w:cs="Arial"/>
          <w:b/>
          <w:bCs/>
          <w:sz w:val="22"/>
          <w:szCs w:val="22"/>
        </w:rPr>
        <w:instrText xml:space="preserve"> FORMCHECKBOX </w:instrText>
      </w:r>
      <w:r w:rsidR="008632BC">
        <w:rPr>
          <w:rFonts w:ascii="Book Antiqua" w:eastAsia="Batang" w:hAnsi="Book Antiqua" w:cs="Arial"/>
          <w:b/>
          <w:bCs/>
          <w:sz w:val="22"/>
          <w:szCs w:val="22"/>
        </w:rPr>
      </w:r>
      <w:r w:rsidR="008632BC">
        <w:rPr>
          <w:rFonts w:ascii="Book Antiqua" w:eastAsia="Batang" w:hAnsi="Book Antiqua" w:cs="Arial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end"/>
      </w:r>
      <w:r w:rsidR="000559E6"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</w:t>
      </w:r>
      <w:r w:rsidR="00400752"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>Joint</w:t>
      </w:r>
      <w:r w:rsidR="000559E6"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 xml:space="preserve"> Review:</w:t>
      </w:r>
    </w:p>
    <w:p w14:paraId="6D6839CE" w14:textId="77777777" w:rsidR="000559E6" w:rsidRPr="009F1879" w:rsidRDefault="000559E6" w:rsidP="000559E6">
      <w:pPr>
        <w:pStyle w:val="BodyTextIndent"/>
        <w:ind w:left="36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Each IRB may elect to review </w:t>
      </w:r>
      <w:r w:rsidR="002337B0" w:rsidRPr="009F1879">
        <w:rPr>
          <w:rFonts w:ascii="Book Antiqua" w:eastAsia="Batang" w:hAnsi="Book Antiqua" w:cs="Arial"/>
          <w:bCs/>
          <w:sz w:val="22"/>
          <w:szCs w:val="22"/>
        </w:rPr>
        <w:t xml:space="preserve">all, or </w:t>
      </w:r>
      <w:r w:rsidRPr="009F1879">
        <w:rPr>
          <w:rFonts w:ascii="Book Antiqua" w:eastAsia="Batang" w:hAnsi="Book Antiqua" w:cs="Arial"/>
          <w:bCs/>
          <w:i/>
          <w:sz w:val="22"/>
          <w:szCs w:val="22"/>
        </w:rPr>
        <w:t>only that portion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of the research in which their institution is engaged</w:t>
      </w:r>
      <w:r w:rsidR="00D67F4B" w:rsidRPr="009F1879">
        <w:rPr>
          <w:rFonts w:ascii="Book Antiqua" w:eastAsia="Batang" w:hAnsi="Book Antiqua" w:cs="Arial"/>
          <w:bCs/>
          <w:sz w:val="22"/>
          <w:szCs w:val="22"/>
        </w:rPr>
        <w:t xml:space="preserve">.  This arrangement, subject to approval by the IRB </w:t>
      </w:r>
      <w:del w:id="86" w:author="Kristy Shirley" w:date="2022-12-19T13:45:00Z">
        <w:r w:rsidR="00D67F4B" w:rsidRP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 xml:space="preserve">Chair </w:delText>
        </w:r>
      </w:del>
      <w:ins w:id="87" w:author="Kristy Shirley" w:date="2022-12-19T13:45:00Z">
        <w:r w:rsidR="00291AD2">
          <w:rPr>
            <w:rFonts w:ascii="Book Antiqua" w:eastAsia="Batang" w:hAnsi="Book Antiqua" w:cs="Arial"/>
            <w:bCs/>
            <w:sz w:val="22"/>
            <w:szCs w:val="22"/>
          </w:rPr>
          <w:t>and/</w:t>
        </w:r>
      </w:ins>
      <w:r w:rsidR="00D67F4B" w:rsidRPr="009F1879">
        <w:rPr>
          <w:rFonts w:ascii="Book Antiqua" w:eastAsia="Batang" w:hAnsi="Book Antiqua" w:cs="Arial"/>
          <w:bCs/>
          <w:sz w:val="22"/>
          <w:szCs w:val="22"/>
        </w:rPr>
        <w:t>or IO</w:t>
      </w:r>
      <w:r w:rsidR="009F1879">
        <w:rPr>
          <w:rFonts w:ascii="Book Antiqua" w:eastAsia="Batang" w:hAnsi="Book Antiqua" w:cs="Arial"/>
          <w:bCs/>
          <w:sz w:val="22"/>
          <w:szCs w:val="22"/>
        </w:rPr>
        <w:t>/</w:t>
      </w:r>
      <w:del w:id="88" w:author="Kristy Shirley" w:date="2022-12-19T13:45:00Z">
        <w:r w:rsidR="009F1879" w:rsidDel="00291AD2">
          <w:rPr>
            <w:rFonts w:ascii="Book Antiqua" w:eastAsia="Batang" w:hAnsi="Book Antiqua" w:cs="Arial"/>
            <w:bCs/>
            <w:sz w:val="22"/>
            <w:szCs w:val="22"/>
          </w:rPr>
          <w:delText>Designee</w:delText>
        </w:r>
      </w:del>
      <w:ins w:id="89" w:author="Kristy Shirley" w:date="2022-12-19T13:45:00Z">
        <w:r w:rsidR="00291AD2">
          <w:rPr>
            <w:rFonts w:ascii="Book Antiqua" w:eastAsia="Batang" w:hAnsi="Book Antiqua" w:cs="Arial"/>
            <w:bCs/>
            <w:sz w:val="22"/>
            <w:szCs w:val="22"/>
          </w:rPr>
          <w:t>designee</w:t>
        </w:r>
      </w:ins>
      <w:r w:rsidR="00D67F4B" w:rsidRPr="009F1879">
        <w:rPr>
          <w:rFonts w:ascii="Book Antiqua" w:eastAsia="Batang" w:hAnsi="Book Antiqua" w:cs="Arial"/>
          <w:bCs/>
          <w:sz w:val="22"/>
          <w:szCs w:val="22"/>
        </w:rPr>
        <w:t xml:space="preserve">, may be made under any of the following circumstances:  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</w:p>
    <w:p w14:paraId="527E75EB" w14:textId="77777777" w:rsidR="005153AA" w:rsidRPr="009F1879" w:rsidRDefault="005153AA" w:rsidP="000559E6">
      <w:pPr>
        <w:pStyle w:val="BodyTextIndent"/>
        <w:ind w:left="810"/>
        <w:rPr>
          <w:rFonts w:ascii="Book Antiqua" w:eastAsia="Batang" w:hAnsi="Book Antiqua" w:cs="Arial"/>
          <w:bCs/>
          <w:sz w:val="22"/>
          <w:szCs w:val="22"/>
        </w:rPr>
      </w:pPr>
    </w:p>
    <w:p w14:paraId="587E895E" w14:textId="77777777" w:rsidR="005153AA" w:rsidRPr="009F1879" w:rsidRDefault="00D67F4B" w:rsidP="0010612C">
      <w:pPr>
        <w:pStyle w:val="BodyTextIndent"/>
        <w:numPr>
          <w:ilvl w:val="2"/>
          <w:numId w:val="12"/>
        </w:numPr>
        <w:tabs>
          <w:tab w:val="clear" w:pos="2520"/>
          <w:tab w:val="num" w:pos="1170"/>
        </w:tabs>
        <w:ind w:left="1080"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the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IRBs 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involved are unable to agree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on a primary IRB designation </w:t>
      </w:r>
    </w:p>
    <w:p w14:paraId="0968C28E" w14:textId="77777777" w:rsidR="000559E6" w:rsidRPr="009F1879" w:rsidRDefault="001F7F72" w:rsidP="0010612C">
      <w:pPr>
        <w:pStyle w:val="BodyTextIndent"/>
        <w:numPr>
          <w:ilvl w:val="2"/>
          <w:numId w:val="12"/>
        </w:numPr>
        <w:tabs>
          <w:tab w:val="clear" w:pos="2520"/>
          <w:tab w:val="num" w:pos="1170"/>
        </w:tabs>
        <w:ind w:left="1080"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collaborat</w:t>
      </w:r>
      <w:r w:rsidR="00DA36C1" w:rsidRPr="009F1879">
        <w:rPr>
          <w:rFonts w:ascii="Book Antiqua" w:eastAsia="Batang" w:hAnsi="Book Antiqua" w:cs="Arial"/>
          <w:bCs/>
          <w:sz w:val="22"/>
          <w:szCs w:val="22"/>
        </w:rPr>
        <w:t>ing institution does not have an approved FWA</w:t>
      </w:r>
    </w:p>
    <w:p w14:paraId="12FC682D" w14:textId="77777777" w:rsidR="000559E6" w:rsidRPr="009F1879" w:rsidRDefault="000559E6" w:rsidP="0010612C">
      <w:pPr>
        <w:pStyle w:val="BodyTextIndent"/>
        <w:numPr>
          <w:ilvl w:val="2"/>
          <w:numId w:val="12"/>
        </w:numPr>
        <w:tabs>
          <w:tab w:val="clear" w:pos="2520"/>
          <w:tab w:val="num" w:pos="1170"/>
        </w:tabs>
        <w:ind w:left="1080"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lastRenderedPageBreak/>
        <w:t>collaborator</w:t>
      </w:r>
      <w:r w:rsidR="0016251A" w:rsidRPr="009F1879">
        <w:rPr>
          <w:rFonts w:ascii="Book Antiqua" w:eastAsia="Batang" w:hAnsi="Book Antiqua" w:cs="Arial"/>
          <w:bCs/>
          <w:sz w:val="22"/>
          <w:szCs w:val="22"/>
        </w:rPr>
        <w:t>’s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IRB policies </w:t>
      </w:r>
      <w:r w:rsidR="006F4B83" w:rsidRPr="009F1879">
        <w:rPr>
          <w:rFonts w:ascii="Book Antiqua" w:eastAsia="Batang" w:hAnsi="Book Antiqua" w:cs="Arial"/>
          <w:bCs/>
          <w:sz w:val="22"/>
          <w:szCs w:val="22"/>
        </w:rPr>
        <w:t xml:space="preserve">and procedures </w:t>
      </w:r>
      <w:r w:rsidRPr="009F1879">
        <w:rPr>
          <w:rFonts w:ascii="Book Antiqua" w:eastAsia="Batang" w:hAnsi="Book Antiqua" w:cs="Arial"/>
          <w:bCs/>
          <w:sz w:val="22"/>
          <w:szCs w:val="22"/>
        </w:rPr>
        <w:t>are not equival</w:t>
      </w:r>
      <w:r w:rsidR="006F4B83" w:rsidRPr="009F1879">
        <w:rPr>
          <w:rFonts w:ascii="Book Antiqua" w:eastAsia="Batang" w:hAnsi="Book Antiqua" w:cs="Arial"/>
          <w:bCs/>
          <w:sz w:val="22"/>
          <w:szCs w:val="22"/>
        </w:rPr>
        <w:t>ent to those of NDSU IRB</w:t>
      </w:r>
    </w:p>
    <w:p w14:paraId="78354EBA" w14:textId="77777777" w:rsidR="000559E6" w:rsidRPr="009F1879" w:rsidRDefault="000559E6" w:rsidP="005153AA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</w:p>
    <w:p w14:paraId="301A213E" w14:textId="77777777" w:rsidR="000559E6" w:rsidRPr="009F1879" w:rsidRDefault="000559E6" w:rsidP="000559E6">
      <w:pPr>
        <w:pStyle w:val="BodyTextIndent"/>
        <w:ind w:left="1080" w:hanging="72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color w:val="0000FF"/>
          <w:sz w:val="22"/>
          <w:szCs w:val="22"/>
        </w:rPr>
        <w:t>NOTE</w:t>
      </w:r>
      <w:r w:rsidR="001F7F72" w:rsidRPr="009F1879">
        <w:rPr>
          <w:rFonts w:ascii="Book Antiqua" w:eastAsia="Batang" w:hAnsi="Book Antiqua" w:cs="Arial"/>
          <w:b/>
          <w:bCs/>
          <w:color w:val="0000FF"/>
          <w:sz w:val="22"/>
          <w:szCs w:val="22"/>
        </w:rPr>
        <w:t>: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</w:t>
      </w:r>
      <w:r w:rsidR="00A560FE" w:rsidRPr="009F1879">
        <w:rPr>
          <w:rFonts w:ascii="Book Antiqua" w:eastAsia="Batang" w:hAnsi="Book Antiqua" w:cs="Arial"/>
          <w:bCs/>
          <w:sz w:val="22"/>
          <w:szCs w:val="22"/>
        </w:rPr>
        <w:t>When the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NDSU IRB reviews only the NDSU portion of the research:</w:t>
      </w:r>
    </w:p>
    <w:p w14:paraId="757A221C" w14:textId="77777777" w:rsidR="000559E6" w:rsidRPr="009F1879" w:rsidRDefault="000559E6" w:rsidP="000559E6">
      <w:pPr>
        <w:pStyle w:val="BodyTextIndent"/>
        <w:ind w:left="360"/>
        <w:rPr>
          <w:rFonts w:ascii="Book Antiqua" w:eastAsia="Batang" w:hAnsi="Book Antiqua" w:cs="Arial"/>
          <w:bCs/>
          <w:sz w:val="22"/>
          <w:szCs w:val="22"/>
        </w:rPr>
      </w:pPr>
    </w:p>
    <w:p w14:paraId="697B7D29" w14:textId="77777777" w:rsidR="00D67F4B" w:rsidRPr="009F1879" w:rsidRDefault="00D67F4B" w:rsidP="00D67F4B">
      <w:pPr>
        <w:pStyle w:val="BodyTextIndent"/>
        <w:numPr>
          <w:ilvl w:val="0"/>
          <w:numId w:val="12"/>
        </w:numPr>
        <w:tabs>
          <w:tab w:val="clear" w:pos="1080"/>
        </w:tabs>
        <w:ind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t>do not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list collaborator’s employees or agents on the protocol  </w:t>
      </w:r>
      <w:r w:rsidR="009F1879">
        <w:rPr>
          <w:rFonts w:ascii="Book Antiqua" w:eastAsia="Batang" w:hAnsi="Book Antiqua" w:cs="Arial"/>
          <w:bCs/>
          <w:sz w:val="22"/>
          <w:szCs w:val="22"/>
        </w:rPr>
        <w:t xml:space="preserve">                   </w:t>
      </w:r>
    </w:p>
    <w:p w14:paraId="417D8ACD" w14:textId="77777777" w:rsidR="00A93B1B" w:rsidRPr="009F1879" w:rsidRDefault="00D67F4B" w:rsidP="00830B94">
      <w:pPr>
        <w:pStyle w:val="BodyTextIndent"/>
        <w:numPr>
          <w:ilvl w:val="0"/>
          <w:numId w:val="12"/>
        </w:numPr>
        <w:tabs>
          <w:tab w:val="clear" w:pos="1080"/>
        </w:tabs>
        <w:ind w:hanging="270"/>
        <w:rPr>
          <w:rFonts w:ascii="Book Antiqua" w:eastAsia="Batang" w:hAnsi="Book Antiqua" w:cs="Arial"/>
          <w:bCs/>
          <w:sz w:val="22"/>
          <w:szCs w:val="22"/>
        </w:rPr>
        <w:sectPr w:rsidR="00A93B1B" w:rsidRPr="009F1879" w:rsidSect="00177F62">
          <w:type w:val="continuous"/>
          <w:pgSz w:w="12240" w:h="15840"/>
          <w:pgMar w:top="720" w:right="1440" w:bottom="1440" w:left="1080" w:header="720" w:footer="720" w:gutter="0"/>
          <w:cols w:space="720"/>
        </w:sectPr>
      </w:pPr>
      <w:r w:rsidRPr="009F1879">
        <w:rPr>
          <w:rFonts w:ascii="Book Antiqua" w:eastAsia="Batang" w:hAnsi="Book Antiqua" w:cs="Arial"/>
          <w:bCs/>
          <w:sz w:val="22"/>
          <w:szCs w:val="22"/>
        </w:rPr>
        <w:t>t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raining requirements of NDSU IRB apply only to NDSU employees </w:t>
      </w:r>
    </w:p>
    <w:p w14:paraId="0842AC73" w14:textId="77777777" w:rsidR="00D67F4B" w:rsidRPr="009F1879" w:rsidRDefault="00D67F4B" w:rsidP="00B07459">
      <w:pPr>
        <w:pStyle w:val="BodyTextIndent"/>
        <w:ind w:left="0"/>
        <w:rPr>
          <w:rFonts w:ascii="Book Antiqua" w:eastAsia="Batang" w:hAnsi="Book Antiqua" w:cs="Arial"/>
          <w:b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368"/>
      </w:tblGrid>
      <w:tr w:rsidR="002D11D4" w:rsidRPr="009F1879" w:rsidDel="00291AD2" w14:paraId="20D2F098" w14:textId="77777777" w:rsidTr="00FA656E">
        <w:trPr>
          <w:trHeight w:val="548"/>
          <w:del w:id="90" w:author="Kristy Shirley" w:date="2022-12-19T13:46:00Z"/>
        </w:trPr>
        <w:tc>
          <w:tcPr>
            <w:tcW w:w="10368" w:type="dxa"/>
            <w:shd w:val="clear" w:color="auto" w:fill="C0C0C0"/>
          </w:tcPr>
          <w:p w14:paraId="00DE6051" w14:textId="77777777" w:rsidR="002D11D4" w:rsidRPr="009F1879" w:rsidDel="00291AD2" w:rsidRDefault="002D11D4" w:rsidP="00FA656E">
            <w:pPr>
              <w:pStyle w:val="BodyTextIndent"/>
              <w:ind w:left="360"/>
              <w:jc w:val="center"/>
              <w:rPr>
                <w:del w:id="91" w:author="Kristy Shirley" w:date="2022-12-19T13:45:00Z"/>
                <w:rFonts w:ascii="Book Antiqua" w:eastAsia="Batang" w:hAnsi="Book Antiqua" w:cs="Arial"/>
                <w:b/>
                <w:bCs/>
              </w:rPr>
            </w:pPr>
            <w:del w:id="92" w:author="Kristy Shirley" w:date="2022-12-19T13:45:00Z">
              <w:r w:rsidRPr="009F1879" w:rsidDel="00291AD2">
                <w:rPr>
                  <w:rFonts w:ascii="Book Antiqua" w:eastAsia="Batang" w:hAnsi="Book Antiqua" w:cs="Arial"/>
                  <w:b/>
                  <w:bCs/>
                </w:rPr>
                <w:delText>HRPP Use Only:</w:delText>
              </w:r>
            </w:del>
          </w:p>
          <w:p w14:paraId="6E21C12A" w14:textId="77777777" w:rsidR="002D11D4" w:rsidRPr="009F1879" w:rsidDel="00291AD2" w:rsidRDefault="002D11D4" w:rsidP="00FA656E">
            <w:pPr>
              <w:pStyle w:val="BodyTextIndent"/>
              <w:ind w:left="360"/>
              <w:rPr>
                <w:del w:id="93" w:author="Kristy Shirley" w:date="2022-12-19T13:45:00Z"/>
                <w:rFonts w:ascii="Book Antiqua" w:eastAsia="Batang" w:hAnsi="Book Antiqua" w:cs="Arial"/>
                <w:bCs/>
                <w:sz w:val="22"/>
                <w:szCs w:val="22"/>
              </w:rPr>
            </w:pPr>
            <w:del w:id="94" w:author="Kristy Shirley" w:date="2022-12-19T13:45:00Z">
              <w:r w:rsidRPr="009F1879" w:rsidDel="00291AD2">
                <w:rPr>
                  <w:rFonts w:ascii="Book Antiqua" w:eastAsia="Batang" w:hAnsi="Book Antiqua" w:cs="Arial"/>
                  <w:bCs/>
                  <w:sz w:val="22"/>
                  <w:szCs w:val="22"/>
                </w:rPr>
                <w:delText xml:space="preserve">Based on the information provided </w:delText>
              </w:r>
              <w:r w:rsidR="004B76AF" w:rsidRPr="009F1879" w:rsidDel="00291AD2">
                <w:rPr>
                  <w:rFonts w:ascii="Book Antiqua" w:eastAsia="Batang" w:hAnsi="Book Antiqua" w:cs="Arial"/>
                  <w:bCs/>
                  <w:sz w:val="22"/>
                  <w:szCs w:val="22"/>
                </w:rPr>
                <w:delText>i</w:delText>
              </w:r>
              <w:r w:rsidRPr="009F1879" w:rsidDel="00291AD2">
                <w:rPr>
                  <w:rFonts w:ascii="Book Antiqua" w:eastAsia="Batang" w:hAnsi="Book Antiqua" w:cs="Arial"/>
                  <w:bCs/>
                  <w:sz w:val="22"/>
                  <w:szCs w:val="22"/>
                </w:rPr>
                <w:delText>n this form:</w:delText>
              </w:r>
            </w:del>
          </w:p>
          <w:p w14:paraId="1FFC5BE0" w14:textId="77777777" w:rsidR="002D11D4" w:rsidRPr="009F1879" w:rsidDel="00291AD2" w:rsidRDefault="002D11D4" w:rsidP="002D11D4">
            <w:pPr>
              <w:pStyle w:val="BodyTextIndent"/>
              <w:rPr>
                <w:del w:id="95" w:author="Kristy Shirley" w:date="2022-12-19T13:45:00Z"/>
                <w:rFonts w:ascii="Book Antiqua" w:eastAsia="Batang" w:hAnsi="Book Antiqua" w:cs="Arial"/>
                <w:bCs/>
              </w:rPr>
            </w:pPr>
          </w:p>
          <w:p w14:paraId="2F5D69E2" w14:textId="77777777" w:rsidR="002D11D4" w:rsidRPr="009F1879" w:rsidDel="00291AD2" w:rsidRDefault="002D11D4" w:rsidP="00FA656E">
            <w:pPr>
              <w:pStyle w:val="BodyTextIndent"/>
              <w:ind w:left="0"/>
              <w:rPr>
                <w:del w:id="96" w:author="Kristy Shirley" w:date="2022-12-19T13:45:00Z"/>
                <w:rFonts w:ascii="Book Antiqua" w:eastAsia="Batang" w:hAnsi="Book Antiqua" w:cs="Arial"/>
                <w:b/>
                <w:bCs/>
              </w:rPr>
            </w:pPr>
            <w:del w:id="97" w:author="Kristy Shirley" w:date="2022-12-19T13:45:00Z">
              <w:r w:rsidRPr="009F1879" w:rsidDel="00291AD2">
                <w:rPr>
                  <w:rFonts w:ascii="Book Antiqua" w:eastAsia="Batang" w:hAnsi="Book Antiqua" w:cs="Arial"/>
                  <w:bCs/>
                </w:rPr>
                <w:delText xml:space="preserve">       </w:delText>
              </w:r>
              <w:r w:rsidRPr="009F1879" w:rsidDel="00291AD2">
                <w:rPr>
                  <w:rFonts w:ascii="Book Antiqua" w:eastAsia="Batang" w:hAnsi="Book Antiqua" w:cs="Arial"/>
                  <w:b/>
                  <w:bCs/>
                </w:rPr>
                <w:delText>Collaborator/research site</w:delText>
              </w:r>
              <w:r w:rsidR="004B76AF" w:rsidRPr="009F1879" w:rsidDel="00291AD2">
                <w:rPr>
                  <w:rFonts w:ascii="Book Antiqua" w:eastAsia="Batang" w:hAnsi="Book Antiqua" w:cs="Arial"/>
                  <w:b/>
                  <w:bCs/>
                </w:rPr>
                <w:delText>(s)</w:delText>
              </w:r>
              <w:r w:rsidRPr="009F1879" w:rsidDel="00291AD2">
                <w:rPr>
                  <w:rFonts w:ascii="Book Antiqua" w:eastAsia="Batang" w:hAnsi="Book Antiqua" w:cs="Arial"/>
                  <w:b/>
                  <w:bCs/>
                </w:rPr>
                <w:delText>:</w:delText>
              </w:r>
            </w:del>
          </w:p>
          <w:p w14:paraId="2DB3BDD9" w14:textId="77777777" w:rsidR="002D11D4" w:rsidRPr="009F1879" w:rsidDel="00291AD2" w:rsidRDefault="008F2D88" w:rsidP="008F2D88">
            <w:pPr>
              <w:pStyle w:val="BodyTextIndent"/>
              <w:rPr>
                <w:del w:id="98" w:author="Kristy Shirley" w:date="2022-12-19T13:45:00Z"/>
                <w:rFonts w:ascii="Book Antiqua" w:eastAsia="Batang" w:hAnsi="Book Antiqua" w:cs="Arial"/>
                <w:bCs/>
              </w:rPr>
            </w:pPr>
            <w:del w:id="99" w:author="Kristy Shirley" w:date="2022-12-19T13:45:00Z">
              <w:r w:rsidRPr="009F1879" w:rsidDel="00291AD2">
                <w:rPr>
                  <w:rFonts w:ascii="Book Antiqua" w:eastAsia="Batang" w:hAnsi="Book Antiqua" w:cs="Arial"/>
                  <w:bCs/>
                </w:rPr>
                <w:delText>_____________</w:delText>
              </w:r>
              <w:r w:rsidDel="00291AD2">
                <w:rPr>
                  <w:rFonts w:ascii="Book Antiqua" w:eastAsia="Batang" w:hAnsi="Book Antiqua" w:cs="Arial"/>
                  <w:bCs/>
                </w:rPr>
                <w:delText>_</w:delText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delText xml:space="preserve"> </w:delText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fldChar w:fldCharType="begin">
                  <w:ffData>
                    <w:name w:val="Check17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delInstrText xml:space="preserve"> FORMCHECKBOX </w:delInstrText>
              </w:r>
              <w:r w:rsidR="008632BC">
                <w:rPr>
                  <w:rFonts w:ascii="Book Antiqua" w:eastAsia="Batang" w:hAnsi="Book Antiqua" w:cs="Arial"/>
                  <w:bCs/>
                </w:rPr>
              </w:r>
              <w:r w:rsidR="008632BC">
                <w:rPr>
                  <w:rFonts w:ascii="Book Antiqua" w:eastAsia="Batang" w:hAnsi="Book Antiqua" w:cs="Arial"/>
                  <w:bCs/>
                </w:rPr>
                <w:fldChar w:fldCharType="separate"/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fldChar w:fldCharType="end"/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delText xml:space="preserve"> not engaged     </w:delText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fldChar w:fldCharType="begin">
                  <w:ffData>
                    <w:name w:val="Check17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delInstrText xml:space="preserve"> FORMCHECKBOX </w:delInstrText>
              </w:r>
              <w:r w:rsidR="008632BC">
                <w:rPr>
                  <w:rFonts w:ascii="Book Antiqua" w:eastAsia="Batang" w:hAnsi="Book Antiqua" w:cs="Arial"/>
                  <w:bCs/>
                </w:rPr>
              </w:r>
              <w:r w:rsidR="008632BC">
                <w:rPr>
                  <w:rFonts w:ascii="Book Antiqua" w:eastAsia="Batang" w:hAnsi="Book Antiqua" w:cs="Arial"/>
                  <w:bCs/>
                </w:rPr>
                <w:fldChar w:fldCharType="separate"/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fldChar w:fldCharType="end"/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delText xml:space="preserve"> engaged in human subjects research     </w:delText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fldChar w:fldCharType="begin">
                  <w:ffData>
                    <w:name w:val="Check17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delInstrText xml:space="preserve"> FORMCHECKBOX </w:delInstrText>
              </w:r>
              <w:r w:rsidR="008632BC">
                <w:rPr>
                  <w:rFonts w:ascii="Book Antiqua" w:eastAsia="Batang" w:hAnsi="Book Antiqua" w:cs="Arial"/>
                  <w:bCs/>
                </w:rPr>
              </w:r>
              <w:r w:rsidR="008632BC">
                <w:rPr>
                  <w:rFonts w:ascii="Book Antiqua" w:eastAsia="Batang" w:hAnsi="Book Antiqua" w:cs="Arial"/>
                  <w:bCs/>
                </w:rPr>
                <w:fldChar w:fldCharType="separate"/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fldChar w:fldCharType="end"/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delText xml:space="preserve"> FWA required</w:delText>
              </w:r>
            </w:del>
          </w:p>
          <w:p w14:paraId="6386F0E4" w14:textId="77777777" w:rsidR="004B76AF" w:rsidRPr="009F1879" w:rsidDel="00291AD2" w:rsidRDefault="004B76AF" w:rsidP="004B76AF">
            <w:pPr>
              <w:pStyle w:val="BodyTextIndent"/>
              <w:rPr>
                <w:del w:id="100" w:author="Kristy Shirley" w:date="2022-12-19T13:45:00Z"/>
                <w:rFonts w:ascii="Book Antiqua" w:eastAsia="Batang" w:hAnsi="Book Antiqua" w:cs="Arial"/>
                <w:bCs/>
              </w:rPr>
            </w:pPr>
            <w:del w:id="101" w:author="Kristy Shirley" w:date="2022-12-19T13:45:00Z">
              <w:r w:rsidRPr="009F1879" w:rsidDel="00291AD2">
                <w:rPr>
                  <w:rFonts w:ascii="Book Antiqua" w:eastAsia="Batang" w:hAnsi="Book Antiqua" w:cs="Arial"/>
                  <w:bCs/>
                </w:rPr>
                <w:delText xml:space="preserve">______________ </w:delText>
              </w:r>
              <w:r w:rsidR="00147CB9" w:rsidRPr="009F1879" w:rsidDel="00291AD2">
                <w:rPr>
                  <w:rFonts w:ascii="Book Antiqua" w:eastAsia="Batang" w:hAnsi="Book Antiqua" w:cs="Arial"/>
                  <w:bCs/>
                </w:rPr>
                <w:fldChar w:fldCharType="begin">
                  <w:ffData>
                    <w:name w:val="Check17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delInstrText xml:space="preserve"> FORMCHECKBOX </w:delInstrText>
              </w:r>
              <w:r w:rsidR="008632BC">
                <w:rPr>
                  <w:rFonts w:ascii="Book Antiqua" w:eastAsia="Batang" w:hAnsi="Book Antiqua" w:cs="Arial"/>
                  <w:bCs/>
                </w:rPr>
              </w:r>
              <w:r w:rsidR="008632BC">
                <w:rPr>
                  <w:rFonts w:ascii="Book Antiqua" w:eastAsia="Batang" w:hAnsi="Book Antiqua" w:cs="Arial"/>
                  <w:bCs/>
                </w:rPr>
                <w:fldChar w:fldCharType="separate"/>
              </w:r>
              <w:r w:rsidR="00147CB9" w:rsidRPr="009F1879" w:rsidDel="00291AD2">
                <w:rPr>
                  <w:rFonts w:ascii="Book Antiqua" w:eastAsia="Batang" w:hAnsi="Book Antiqua" w:cs="Arial"/>
                  <w:bCs/>
                </w:rPr>
                <w:fldChar w:fldCharType="end"/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delText xml:space="preserve"> not engaged     </w:delText>
              </w:r>
              <w:r w:rsidR="00147CB9" w:rsidRPr="009F1879" w:rsidDel="00291AD2">
                <w:rPr>
                  <w:rFonts w:ascii="Book Antiqua" w:eastAsia="Batang" w:hAnsi="Book Antiqua" w:cs="Arial"/>
                  <w:bCs/>
                </w:rPr>
                <w:fldChar w:fldCharType="begin">
                  <w:ffData>
                    <w:name w:val="Check17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delInstrText xml:space="preserve"> FORMCHECKBOX </w:delInstrText>
              </w:r>
              <w:r w:rsidR="008632BC">
                <w:rPr>
                  <w:rFonts w:ascii="Book Antiqua" w:eastAsia="Batang" w:hAnsi="Book Antiqua" w:cs="Arial"/>
                  <w:bCs/>
                </w:rPr>
              </w:r>
              <w:r w:rsidR="008632BC">
                <w:rPr>
                  <w:rFonts w:ascii="Book Antiqua" w:eastAsia="Batang" w:hAnsi="Book Antiqua" w:cs="Arial"/>
                  <w:bCs/>
                </w:rPr>
                <w:fldChar w:fldCharType="separate"/>
              </w:r>
              <w:r w:rsidR="00147CB9" w:rsidRPr="009F1879" w:rsidDel="00291AD2">
                <w:rPr>
                  <w:rFonts w:ascii="Book Antiqua" w:eastAsia="Batang" w:hAnsi="Book Antiqua" w:cs="Arial"/>
                  <w:bCs/>
                </w:rPr>
                <w:fldChar w:fldCharType="end"/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delText xml:space="preserve"> engaged in human subjects research     </w:delText>
              </w:r>
              <w:r w:rsidR="00147CB9" w:rsidRPr="009F1879" w:rsidDel="00291AD2">
                <w:rPr>
                  <w:rFonts w:ascii="Book Antiqua" w:eastAsia="Batang" w:hAnsi="Book Antiqua" w:cs="Arial"/>
                  <w:bCs/>
                </w:rPr>
                <w:fldChar w:fldCharType="begin">
                  <w:ffData>
                    <w:name w:val="Check17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delInstrText xml:space="preserve"> FORMCHECKBOX </w:delInstrText>
              </w:r>
              <w:r w:rsidR="008632BC">
                <w:rPr>
                  <w:rFonts w:ascii="Book Antiqua" w:eastAsia="Batang" w:hAnsi="Book Antiqua" w:cs="Arial"/>
                  <w:bCs/>
                </w:rPr>
              </w:r>
              <w:r w:rsidR="008632BC">
                <w:rPr>
                  <w:rFonts w:ascii="Book Antiqua" w:eastAsia="Batang" w:hAnsi="Book Antiqua" w:cs="Arial"/>
                  <w:bCs/>
                </w:rPr>
                <w:fldChar w:fldCharType="separate"/>
              </w:r>
              <w:r w:rsidR="00147CB9" w:rsidRPr="009F1879" w:rsidDel="00291AD2">
                <w:rPr>
                  <w:rFonts w:ascii="Book Antiqua" w:eastAsia="Batang" w:hAnsi="Book Antiqua" w:cs="Arial"/>
                  <w:bCs/>
                </w:rPr>
                <w:fldChar w:fldCharType="end"/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delText xml:space="preserve"> FWA required</w:delText>
              </w:r>
            </w:del>
          </w:p>
          <w:p w14:paraId="4AD44A79" w14:textId="77777777" w:rsidR="004B76AF" w:rsidRPr="009F1879" w:rsidDel="00291AD2" w:rsidRDefault="004B76AF" w:rsidP="004B76AF">
            <w:pPr>
              <w:pStyle w:val="BodyTextIndent"/>
              <w:rPr>
                <w:del w:id="102" w:author="Kristy Shirley" w:date="2022-12-19T13:45:00Z"/>
                <w:rFonts w:ascii="Book Antiqua" w:eastAsia="Batang" w:hAnsi="Book Antiqua" w:cs="Arial"/>
                <w:bCs/>
              </w:rPr>
            </w:pPr>
            <w:del w:id="103" w:author="Kristy Shirley" w:date="2022-12-19T13:45:00Z">
              <w:r w:rsidRPr="009F1879" w:rsidDel="00291AD2">
                <w:rPr>
                  <w:rFonts w:ascii="Book Antiqua" w:eastAsia="Batang" w:hAnsi="Book Antiqua" w:cs="Arial"/>
                  <w:bCs/>
                </w:rPr>
                <w:delText xml:space="preserve">______________ </w:delText>
              </w:r>
              <w:r w:rsidR="00147CB9" w:rsidRPr="009F1879" w:rsidDel="00291AD2">
                <w:rPr>
                  <w:rFonts w:ascii="Book Antiqua" w:eastAsia="Batang" w:hAnsi="Book Antiqua" w:cs="Arial"/>
                  <w:bCs/>
                </w:rPr>
                <w:fldChar w:fldCharType="begin">
                  <w:ffData>
                    <w:name w:val="Check17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delInstrText xml:space="preserve"> FORMCHECKBOX </w:delInstrText>
              </w:r>
              <w:r w:rsidR="008632BC">
                <w:rPr>
                  <w:rFonts w:ascii="Book Antiqua" w:eastAsia="Batang" w:hAnsi="Book Antiqua" w:cs="Arial"/>
                  <w:bCs/>
                </w:rPr>
              </w:r>
              <w:r w:rsidR="008632BC">
                <w:rPr>
                  <w:rFonts w:ascii="Book Antiqua" w:eastAsia="Batang" w:hAnsi="Book Antiqua" w:cs="Arial"/>
                  <w:bCs/>
                </w:rPr>
                <w:fldChar w:fldCharType="separate"/>
              </w:r>
              <w:r w:rsidR="00147CB9" w:rsidRPr="009F1879" w:rsidDel="00291AD2">
                <w:rPr>
                  <w:rFonts w:ascii="Book Antiqua" w:eastAsia="Batang" w:hAnsi="Book Antiqua" w:cs="Arial"/>
                  <w:bCs/>
                </w:rPr>
                <w:fldChar w:fldCharType="end"/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delText xml:space="preserve"> not engaged     </w:delText>
              </w:r>
              <w:r w:rsidR="00147CB9" w:rsidRPr="009F1879" w:rsidDel="00291AD2">
                <w:rPr>
                  <w:rFonts w:ascii="Book Antiqua" w:eastAsia="Batang" w:hAnsi="Book Antiqua" w:cs="Arial"/>
                  <w:bCs/>
                </w:rPr>
                <w:fldChar w:fldCharType="begin">
                  <w:ffData>
                    <w:name w:val="Check17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delInstrText xml:space="preserve"> FORMCHECKBOX </w:delInstrText>
              </w:r>
              <w:r w:rsidR="008632BC">
                <w:rPr>
                  <w:rFonts w:ascii="Book Antiqua" w:eastAsia="Batang" w:hAnsi="Book Antiqua" w:cs="Arial"/>
                  <w:bCs/>
                </w:rPr>
              </w:r>
              <w:r w:rsidR="008632BC">
                <w:rPr>
                  <w:rFonts w:ascii="Book Antiqua" w:eastAsia="Batang" w:hAnsi="Book Antiqua" w:cs="Arial"/>
                  <w:bCs/>
                </w:rPr>
                <w:fldChar w:fldCharType="separate"/>
              </w:r>
              <w:r w:rsidR="00147CB9" w:rsidRPr="009F1879" w:rsidDel="00291AD2">
                <w:rPr>
                  <w:rFonts w:ascii="Book Antiqua" w:eastAsia="Batang" w:hAnsi="Book Antiqua" w:cs="Arial"/>
                  <w:bCs/>
                </w:rPr>
                <w:fldChar w:fldCharType="end"/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delText xml:space="preserve"> engaged in human subjects research     </w:delText>
              </w:r>
              <w:r w:rsidR="00147CB9" w:rsidRPr="009F1879" w:rsidDel="00291AD2">
                <w:rPr>
                  <w:rFonts w:ascii="Book Antiqua" w:eastAsia="Batang" w:hAnsi="Book Antiqua" w:cs="Arial"/>
                  <w:bCs/>
                </w:rPr>
                <w:fldChar w:fldCharType="begin">
                  <w:ffData>
                    <w:name w:val="Check17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delInstrText xml:space="preserve"> FORMCHECKBOX </w:delInstrText>
              </w:r>
              <w:r w:rsidR="008632BC">
                <w:rPr>
                  <w:rFonts w:ascii="Book Antiqua" w:eastAsia="Batang" w:hAnsi="Book Antiqua" w:cs="Arial"/>
                  <w:bCs/>
                </w:rPr>
              </w:r>
              <w:r w:rsidR="008632BC">
                <w:rPr>
                  <w:rFonts w:ascii="Book Antiqua" w:eastAsia="Batang" w:hAnsi="Book Antiqua" w:cs="Arial"/>
                  <w:bCs/>
                </w:rPr>
                <w:fldChar w:fldCharType="separate"/>
              </w:r>
              <w:r w:rsidR="00147CB9" w:rsidRPr="009F1879" w:rsidDel="00291AD2">
                <w:rPr>
                  <w:rFonts w:ascii="Book Antiqua" w:eastAsia="Batang" w:hAnsi="Book Antiqua" w:cs="Arial"/>
                  <w:bCs/>
                </w:rPr>
                <w:fldChar w:fldCharType="end"/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delText xml:space="preserve"> FWA required</w:delText>
              </w:r>
            </w:del>
          </w:p>
          <w:p w14:paraId="4D39D029" w14:textId="77777777" w:rsidR="002D11D4" w:rsidRPr="009F1879" w:rsidDel="00291AD2" w:rsidRDefault="002D11D4" w:rsidP="00FA656E">
            <w:pPr>
              <w:pStyle w:val="BodyTextIndent"/>
              <w:ind w:left="0"/>
              <w:rPr>
                <w:del w:id="104" w:author="Kristy Shirley" w:date="2022-12-19T13:45:00Z"/>
                <w:rFonts w:ascii="Book Antiqua" w:eastAsia="Batang" w:hAnsi="Book Antiqua" w:cs="Arial"/>
                <w:bCs/>
              </w:rPr>
            </w:pPr>
          </w:p>
          <w:p w14:paraId="3DF38452" w14:textId="77777777" w:rsidR="002D11D4" w:rsidRPr="009F1879" w:rsidDel="00291AD2" w:rsidRDefault="00274A26" w:rsidP="00FA656E">
            <w:pPr>
              <w:pStyle w:val="BodyTextIndent"/>
              <w:ind w:left="450"/>
              <w:rPr>
                <w:del w:id="105" w:author="Kristy Shirley" w:date="2022-12-19T13:45:00Z"/>
                <w:rFonts w:ascii="Book Antiqua" w:eastAsia="Batang" w:hAnsi="Book Antiqua" w:cs="Arial"/>
                <w:b/>
                <w:bCs/>
              </w:rPr>
            </w:pPr>
            <w:del w:id="106" w:author="Kristy Shirley" w:date="2022-12-19T13:45:00Z">
              <w:r w:rsidRPr="009F1879" w:rsidDel="00291AD2">
                <w:rPr>
                  <w:rFonts w:ascii="Book Antiqua" w:eastAsia="Batang" w:hAnsi="Book Antiqua" w:cs="Arial"/>
                  <w:b/>
                  <w:bCs/>
                </w:rPr>
                <w:delText>IRB review</w:delText>
              </w:r>
              <w:r w:rsidR="004B76AF" w:rsidRPr="009F1879" w:rsidDel="00291AD2">
                <w:rPr>
                  <w:rFonts w:ascii="Book Antiqua" w:eastAsia="Batang" w:hAnsi="Book Antiqua" w:cs="Arial"/>
                  <w:b/>
                  <w:bCs/>
                </w:rPr>
                <w:delText>:</w:delText>
              </w:r>
            </w:del>
          </w:p>
          <w:p w14:paraId="422805F2" w14:textId="77777777" w:rsidR="004B76AF" w:rsidRPr="009F1879" w:rsidDel="00291AD2" w:rsidRDefault="00147CB9" w:rsidP="002D11D4">
            <w:pPr>
              <w:pStyle w:val="BodyTextIndent"/>
              <w:rPr>
                <w:del w:id="107" w:author="Kristy Shirley" w:date="2022-12-19T13:45:00Z"/>
                <w:rFonts w:ascii="Book Antiqua" w:eastAsia="Batang" w:hAnsi="Book Antiqua" w:cs="Arial"/>
                <w:bCs/>
              </w:rPr>
            </w:pPr>
            <w:del w:id="108" w:author="Kristy Shirley" w:date="2022-12-19T13:45:00Z">
              <w:r w:rsidRPr="009F1879" w:rsidDel="00291AD2">
                <w:rPr>
                  <w:rFonts w:ascii="Book Antiqua" w:eastAsia="Batang" w:hAnsi="Book Antiqua" w:cs="Arial"/>
                  <w:bCs/>
                </w:rPr>
                <w:fldChar w:fldCharType="begin">
                  <w:ffData>
                    <w:name w:val="Check17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09" w:name="Check174"/>
              <w:r w:rsidR="004B76AF" w:rsidRPr="009F1879" w:rsidDel="00291AD2">
                <w:rPr>
                  <w:rFonts w:ascii="Book Antiqua" w:eastAsia="Batang" w:hAnsi="Book Antiqua" w:cs="Arial"/>
                  <w:bCs/>
                </w:rPr>
                <w:delInstrText xml:space="preserve"> FORMCHECKBOX </w:delInstrText>
              </w:r>
              <w:r w:rsidR="008632BC">
                <w:rPr>
                  <w:rFonts w:ascii="Book Antiqua" w:eastAsia="Batang" w:hAnsi="Book Antiqua" w:cs="Arial"/>
                  <w:bCs/>
                </w:rPr>
              </w:r>
              <w:r w:rsidR="008632BC">
                <w:rPr>
                  <w:rFonts w:ascii="Book Antiqua" w:eastAsia="Batang" w:hAnsi="Book Antiqua" w:cs="Arial"/>
                  <w:bCs/>
                </w:rPr>
                <w:fldChar w:fldCharType="separate"/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fldChar w:fldCharType="end"/>
              </w:r>
              <w:bookmarkEnd w:id="109"/>
              <w:r w:rsidR="004B76AF" w:rsidRPr="009F1879" w:rsidDel="00291AD2">
                <w:rPr>
                  <w:rFonts w:ascii="Book Antiqua" w:eastAsia="Batang" w:hAnsi="Book Antiqua" w:cs="Arial"/>
                  <w:bCs/>
                </w:rPr>
                <w:delText xml:space="preserve"> NDSU as primary IRB</w:delText>
              </w:r>
            </w:del>
          </w:p>
          <w:p w14:paraId="1478EBAF" w14:textId="77777777" w:rsidR="004B76AF" w:rsidRPr="009F1879" w:rsidDel="00291AD2" w:rsidRDefault="00147CB9" w:rsidP="002D11D4">
            <w:pPr>
              <w:pStyle w:val="BodyTextIndent"/>
              <w:rPr>
                <w:del w:id="110" w:author="Kristy Shirley" w:date="2022-12-19T13:45:00Z"/>
                <w:rFonts w:ascii="Book Antiqua" w:eastAsia="Batang" w:hAnsi="Book Antiqua" w:cs="Arial"/>
                <w:bCs/>
              </w:rPr>
            </w:pPr>
            <w:del w:id="111" w:author="Kristy Shirley" w:date="2022-12-19T13:45:00Z">
              <w:r w:rsidRPr="009F1879" w:rsidDel="00291AD2">
                <w:rPr>
                  <w:rFonts w:ascii="Book Antiqua" w:eastAsia="Batang" w:hAnsi="Book Antiqua" w:cs="Arial"/>
                  <w:bCs/>
                </w:rPr>
                <w:fldChar w:fldCharType="begin">
                  <w:ffData>
                    <w:name w:val="Check17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12" w:name="Check175"/>
              <w:r w:rsidR="004B76AF" w:rsidRPr="009F1879" w:rsidDel="00291AD2">
                <w:rPr>
                  <w:rFonts w:ascii="Book Antiqua" w:eastAsia="Batang" w:hAnsi="Book Antiqua" w:cs="Arial"/>
                  <w:bCs/>
                </w:rPr>
                <w:delInstrText xml:space="preserve"> FORMCHECKBOX </w:delInstrText>
              </w:r>
              <w:r w:rsidR="008632BC">
                <w:rPr>
                  <w:rFonts w:ascii="Book Antiqua" w:eastAsia="Batang" w:hAnsi="Book Antiqua" w:cs="Arial"/>
                  <w:bCs/>
                </w:rPr>
              </w:r>
              <w:r w:rsidR="008632BC">
                <w:rPr>
                  <w:rFonts w:ascii="Book Antiqua" w:eastAsia="Batang" w:hAnsi="Book Antiqua" w:cs="Arial"/>
                  <w:bCs/>
                </w:rPr>
                <w:fldChar w:fldCharType="separate"/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fldChar w:fldCharType="end"/>
              </w:r>
              <w:bookmarkEnd w:id="112"/>
              <w:r w:rsidR="004B76AF" w:rsidRPr="009F1879" w:rsidDel="00291AD2">
                <w:rPr>
                  <w:rFonts w:ascii="Book Antiqua" w:eastAsia="Batang" w:hAnsi="Book Antiqua" w:cs="Arial"/>
                  <w:bCs/>
                </w:rPr>
                <w:delText xml:space="preserve"> </w:delText>
              </w:r>
              <w:r w:rsidR="008F2D88" w:rsidDel="00291AD2">
                <w:rPr>
                  <w:rFonts w:ascii="Book Antiqua" w:eastAsia="Batang" w:hAnsi="Book Antiqua" w:cs="Arial"/>
                  <w:bCs/>
                </w:rPr>
                <w:delText>Collaborator</w:delText>
              </w:r>
              <w:r w:rsidR="00400752" w:rsidRPr="009F1879" w:rsidDel="00291AD2">
                <w:rPr>
                  <w:rFonts w:ascii="Book Antiqua" w:eastAsia="Batang" w:hAnsi="Book Antiqua" w:cs="Arial"/>
                  <w:bCs/>
                </w:rPr>
                <w:delText xml:space="preserve"> as primary </w:delText>
              </w:r>
              <w:r w:rsidR="004B76AF" w:rsidRPr="009F1879" w:rsidDel="00291AD2">
                <w:rPr>
                  <w:rFonts w:ascii="Book Antiqua" w:eastAsia="Batang" w:hAnsi="Book Antiqua" w:cs="Arial"/>
                  <w:bCs/>
                </w:rPr>
                <w:delText>IRB</w:delText>
              </w:r>
              <w:r w:rsidR="008F2D88" w:rsidDel="00291AD2">
                <w:rPr>
                  <w:rFonts w:ascii="Book Antiqua" w:eastAsia="Batang" w:hAnsi="Book Antiqua" w:cs="Arial"/>
                  <w:bCs/>
                </w:rPr>
                <w:delText>, _____________________</w:delText>
              </w:r>
            </w:del>
          </w:p>
          <w:p w14:paraId="7DF65916" w14:textId="77777777" w:rsidR="004B76AF" w:rsidRPr="009F1879" w:rsidDel="00291AD2" w:rsidRDefault="00147CB9" w:rsidP="002D11D4">
            <w:pPr>
              <w:pStyle w:val="BodyTextIndent"/>
              <w:rPr>
                <w:del w:id="113" w:author="Kristy Shirley" w:date="2022-12-19T13:45:00Z"/>
                <w:rFonts w:ascii="Book Antiqua" w:eastAsia="Batang" w:hAnsi="Book Antiqua" w:cs="Arial"/>
                <w:bCs/>
              </w:rPr>
            </w:pPr>
            <w:del w:id="114" w:author="Kristy Shirley" w:date="2022-12-19T13:45:00Z">
              <w:r w:rsidRPr="009F1879" w:rsidDel="00291AD2">
                <w:rPr>
                  <w:rFonts w:ascii="Book Antiqua" w:eastAsia="Batang" w:hAnsi="Book Antiqua" w:cs="Arial"/>
                  <w:bCs/>
                </w:rPr>
                <w:fldChar w:fldCharType="begin">
                  <w:ffData>
                    <w:name w:val="Check176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15" w:name="Check176"/>
              <w:r w:rsidR="004B76AF" w:rsidRPr="009F1879" w:rsidDel="00291AD2">
                <w:rPr>
                  <w:rFonts w:ascii="Book Antiqua" w:eastAsia="Batang" w:hAnsi="Book Antiqua" w:cs="Arial"/>
                  <w:bCs/>
                </w:rPr>
                <w:delInstrText xml:space="preserve"> FORMCHECKBOX </w:delInstrText>
              </w:r>
              <w:r w:rsidR="008632BC">
                <w:rPr>
                  <w:rFonts w:ascii="Book Antiqua" w:eastAsia="Batang" w:hAnsi="Book Antiqua" w:cs="Arial"/>
                  <w:bCs/>
                </w:rPr>
              </w:r>
              <w:r w:rsidR="008632BC">
                <w:rPr>
                  <w:rFonts w:ascii="Book Antiqua" w:eastAsia="Batang" w:hAnsi="Book Antiqua" w:cs="Arial"/>
                  <w:bCs/>
                </w:rPr>
                <w:fldChar w:fldCharType="separate"/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fldChar w:fldCharType="end"/>
              </w:r>
              <w:bookmarkEnd w:id="115"/>
              <w:r w:rsidR="004B76AF" w:rsidRPr="009F1879" w:rsidDel="00291AD2">
                <w:rPr>
                  <w:rFonts w:ascii="Book Antiqua" w:eastAsia="Batang" w:hAnsi="Book Antiqua" w:cs="Arial"/>
                  <w:bCs/>
                </w:rPr>
                <w:delText xml:space="preserve"> </w:delText>
              </w:r>
              <w:r w:rsidR="00400752" w:rsidRPr="009F1879" w:rsidDel="00291AD2">
                <w:rPr>
                  <w:rFonts w:ascii="Book Antiqua" w:eastAsia="Batang" w:hAnsi="Book Antiqua" w:cs="Arial"/>
                  <w:bCs/>
                </w:rPr>
                <w:delText>Joint review</w:delText>
              </w:r>
            </w:del>
          </w:p>
          <w:p w14:paraId="6EC489E4" w14:textId="77777777" w:rsidR="008408A4" w:rsidRPr="009F1879" w:rsidDel="00291AD2" w:rsidRDefault="00147CB9" w:rsidP="002D11D4">
            <w:pPr>
              <w:pStyle w:val="BodyTextIndent"/>
              <w:rPr>
                <w:del w:id="116" w:author="Kristy Shirley" w:date="2022-12-19T13:45:00Z"/>
                <w:rFonts w:ascii="Book Antiqua" w:eastAsia="Batang" w:hAnsi="Book Antiqua" w:cs="Arial"/>
                <w:bCs/>
              </w:rPr>
            </w:pPr>
            <w:del w:id="117" w:author="Kristy Shirley" w:date="2022-12-19T13:45:00Z">
              <w:r w:rsidRPr="009F1879" w:rsidDel="00291AD2">
                <w:rPr>
                  <w:rFonts w:ascii="Book Antiqua" w:eastAsia="Batang" w:hAnsi="Book Antiqua" w:cs="Arial"/>
                  <w:bCs/>
                </w:rPr>
                <w:fldChar w:fldCharType="begin">
                  <w:ffData>
                    <w:name w:val="Check18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18" w:name="Check181"/>
              <w:r w:rsidR="008408A4" w:rsidRPr="009F1879" w:rsidDel="00291AD2">
                <w:rPr>
                  <w:rFonts w:ascii="Book Antiqua" w:eastAsia="Batang" w:hAnsi="Book Antiqua" w:cs="Arial"/>
                  <w:bCs/>
                </w:rPr>
                <w:delInstrText xml:space="preserve"> FORMCHECKBOX </w:delInstrText>
              </w:r>
              <w:r w:rsidR="008632BC">
                <w:rPr>
                  <w:rFonts w:ascii="Book Antiqua" w:eastAsia="Batang" w:hAnsi="Book Antiqua" w:cs="Arial"/>
                  <w:bCs/>
                </w:rPr>
              </w:r>
              <w:r w:rsidR="008632BC">
                <w:rPr>
                  <w:rFonts w:ascii="Book Antiqua" w:eastAsia="Batang" w:hAnsi="Book Antiqua" w:cs="Arial"/>
                  <w:bCs/>
                </w:rPr>
                <w:fldChar w:fldCharType="separate"/>
              </w:r>
              <w:r w:rsidRPr="009F1879" w:rsidDel="00291AD2">
                <w:rPr>
                  <w:rFonts w:ascii="Book Antiqua" w:eastAsia="Batang" w:hAnsi="Book Antiqua" w:cs="Arial"/>
                  <w:bCs/>
                </w:rPr>
                <w:fldChar w:fldCharType="end"/>
              </w:r>
              <w:bookmarkEnd w:id="118"/>
              <w:r w:rsidR="008408A4" w:rsidRPr="009F1879" w:rsidDel="00291AD2">
                <w:rPr>
                  <w:rFonts w:ascii="Book Antiqua" w:eastAsia="Batang" w:hAnsi="Book Antiqua" w:cs="Arial"/>
                  <w:bCs/>
                </w:rPr>
                <w:delText xml:space="preserve"> Not required:  </w:delText>
              </w:r>
            </w:del>
          </w:p>
          <w:p w14:paraId="04EAD50F" w14:textId="77777777" w:rsidR="00274A26" w:rsidRPr="009F1879" w:rsidDel="00291AD2" w:rsidRDefault="00274A26" w:rsidP="002D11D4">
            <w:pPr>
              <w:pStyle w:val="BodyTextIndent"/>
              <w:rPr>
                <w:del w:id="119" w:author="Kristy Shirley" w:date="2022-12-19T13:45:00Z"/>
                <w:rFonts w:ascii="Book Antiqua" w:eastAsia="Batang" w:hAnsi="Book Antiqua" w:cs="Arial"/>
                <w:bCs/>
              </w:rPr>
            </w:pPr>
          </w:p>
          <w:p w14:paraId="3FFC6336" w14:textId="77777777" w:rsidR="00274A26" w:rsidRPr="009F1879" w:rsidDel="00291AD2" w:rsidRDefault="00274A26" w:rsidP="00FA656E">
            <w:pPr>
              <w:pStyle w:val="BodyTextIndent"/>
              <w:ind w:left="450"/>
              <w:rPr>
                <w:del w:id="120" w:author="Kristy Shirley" w:date="2022-12-19T13:45:00Z"/>
                <w:rFonts w:ascii="Book Antiqua" w:eastAsia="Batang" w:hAnsi="Book Antiqua" w:cs="Arial"/>
                <w:b/>
                <w:bCs/>
              </w:rPr>
            </w:pPr>
            <w:del w:id="121" w:author="Kristy Shirley" w:date="2022-12-19T13:45:00Z">
              <w:r w:rsidRPr="009F1879" w:rsidDel="00291AD2">
                <w:rPr>
                  <w:rFonts w:ascii="Book Antiqua" w:eastAsia="Batang" w:hAnsi="Book Antiqua" w:cs="Arial"/>
                  <w:b/>
                  <w:bCs/>
                </w:rPr>
                <w:delText>Training:</w:delText>
              </w:r>
            </w:del>
          </w:p>
          <w:p w14:paraId="5076E263" w14:textId="77777777" w:rsidR="00274A26" w:rsidRPr="009F1879" w:rsidDel="00291AD2" w:rsidRDefault="00F30B42" w:rsidP="002D11D4">
            <w:pPr>
              <w:pStyle w:val="BodyTextIndent"/>
              <w:rPr>
                <w:del w:id="122" w:author="Kristy Shirley" w:date="2022-12-19T13:45:00Z"/>
                <w:rFonts w:ascii="Book Antiqua" w:eastAsia="Batang" w:hAnsi="Book Antiqua" w:cs="Arial"/>
                <w:bCs/>
              </w:rPr>
            </w:pPr>
            <w:del w:id="123" w:author="Kristy Shirley" w:date="2022-12-19T13:45:00Z">
              <w:r w:rsidRPr="009F1879" w:rsidDel="00291AD2">
                <w:rPr>
                  <w:rFonts w:ascii="Book Antiqua" w:eastAsia="Batang" w:hAnsi="Book Antiqua" w:cs="Arial"/>
                  <w:bCs/>
                </w:rPr>
                <w:delText>Documentation of training is required for:   __________________________________________</w:delText>
              </w:r>
            </w:del>
          </w:p>
          <w:p w14:paraId="7BD7CCA6" w14:textId="77777777" w:rsidR="002D11D4" w:rsidRPr="009F1879" w:rsidDel="00291AD2" w:rsidRDefault="002D11D4" w:rsidP="002D11D4">
            <w:pPr>
              <w:pStyle w:val="BodyTextIndent"/>
              <w:rPr>
                <w:del w:id="124" w:author="Kristy Shirley" w:date="2022-12-19T13:46:00Z"/>
                <w:rFonts w:ascii="Book Antiqua" w:eastAsia="Batang" w:hAnsi="Book Antiqua" w:cs="Arial"/>
                <w:bCs/>
              </w:rPr>
            </w:pPr>
          </w:p>
        </w:tc>
      </w:tr>
      <w:tr w:rsidR="002D11D4" w:rsidRPr="009F1879" w:rsidDel="00291AD2" w14:paraId="7A51E9E5" w14:textId="77777777" w:rsidTr="00FA656E">
        <w:trPr>
          <w:trHeight w:val="548"/>
          <w:del w:id="125" w:author="Kristy Shirley" w:date="2022-12-19T13:46:00Z"/>
        </w:trPr>
        <w:tc>
          <w:tcPr>
            <w:tcW w:w="10368" w:type="dxa"/>
            <w:shd w:val="clear" w:color="auto" w:fill="C0C0C0"/>
          </w:tcPr>
          <w:p w14:paraId="5764CD76" w14:textId="77777777" w:rsidR="002D11D4" w:rsidRPr="009F1879" w:rsidDel="00291AD2" w:rsidRDefault="002D11D4" w:rsidP="00FA656E">
            <w:pPr>
              <w:pStyle w:val="BodyTextIndent"/>
              <w:ind w:left="360"/>
              <w:rPr>
                <w:del w:id="126" w:author="Kristy Shirley" w:date="2022-12-19T13:45:00Z"/>
                <w:rFonts w:ascii="Book Antiqua" w:eastAsia="Batang" w:hAnsi="Book Antiqua" w:cs="Arial"/>
                <w:bCs/>
              </w:rPr>
            </w:pPr>
          </w:p>
          <w:p w14:paraId="512B0454" w14:textId="77777777" w:rsidR="002D11D4" w:rsidRPr="009F1879" w:rsidDel="00291AD2" w:rsidRDefault="004B76AF" w:rsidP="00FA656E">
            <w:pPr>
              <w:pStyle w:val="BodyTextIndent"/>
              <w:ind w:left="360"/>
              <w:rPr>
                <w:del w:id="127" w:author="Kristy Shirley" w:date="2022-12-19T13:46:00Z"/>
                <w:rFonts w:ascii="Book Antiqua" w:eastAsia="Batang" w:hAnsi="Book Antiqua" w:cs="Arial"/>
                <w:b/>
                <w:bCs/>
              </w:rPr>
            </w:pPr>
            <w:del w:id="128" w:author="Kristy Shirley" w:date="2022-12-19T13:45:00Z">
              <w:r w:rsidRPr="009F1879" w:rsidDel="00291AD2">
                <w:rPr>
                  <w:rFonts w:ascii="Book Antiqua" w:eastAsia="Batang" w:hAnsi="Book Antiqua" w:cs="Arial"/>
                  <w:b/>
                  <w:bCs/>
                </w:rPr>
                <w:delText>HRPP s</w:delText>
              </w:r>
              <w:r w:rsidR="002D11D4" w:rsidRPr="009F1879" w:rsidDel="00291AD2">
                <w:rPr>
                  <w:rFonts w:ascii="Book Antiqua" w:eastAsia="Batang" w:hAnsi="Book Antiqua" w:cs="Arial"/>
                  <w:b/>
                  <w:bCs/>
                </w:rPr>
                <w:delText xml:space="preserve">ignature:                                                                                      Date:  </w:delText>
              </w:r>
            </w:del>
          </w:p>
        </w:tc>
      </w:tr>
    </w:tbl>
    <w:p w14:paraId="3386FF29" w14:textId="77777777" w:rsidR="00A01F3D" w:rsidRPr="009F1879" w:rsidRDefault="00A01F3D" w:rsidP="00B07459">
      <w:pPr>
        <w:pStyle w:val="BodyTextIndent"/>
        <w:ind w:left="0"/>
        <w:rPr>
          <w:rFonts w:ascii="Book Antiqua" w:eastAsia="Batang" w:hAnsi="Book Antiqua" w:cs="Arial"/>
          <w:bCs/>
        </w:rPr>
      </w:pPr>
    </w:p>
    <w:sectPr w:rsidR="00A01F3D" w:rsidRPr="009F1879" w:rsidSect="00177F62">
      <w:type w:val="continuous"/>
      <w:pgSz w:w="12240" w:h="15840"/>
      <w:pgMar w:top="720" w:right="144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7690" w14:textId="77777777" w:rsidR="00AF7421" w:rsidRDefault="00AF7421">
      <w:r>
        <w:separator/>
      </w:r>
    </w:p>
  </w:endnote>
  <w:endnote w:type="continuationSeparator" w:id="0">
    <w:p w14:paraId="3F285FD2" w14:textId="77777777" w:rsidR="00AF7421" w:rsidRDefault="00AF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4BF9" w14:textId="77777777" w:rsidR="006B2645" w:rsidRDefault="00095C92">
    <w:pPr>
      <w:pStyle w:val="Header"/>
      <w:rPr>
        <w:color w:val="808080"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color w:val="808080"/>
            <w:sz w:val="16"/>
          </w:rPr>
          <w:t>North Dakota</w:t>
        </w:r>
      </w:smartTag>
      <w:r>
        <w:rPr>
          <w:color w:val="808080"/>
          <w:sz w:val="16"/>
        </w:rPr>
        <w:t xml:space="preserve"> </w:t>
      </w:r>
      <w:smartTag w:uri="urn:schemas-microsoft-com:office:smarttags" w:element="PlaceType">
        <w:r>
          <w:rPr>
            <w:color w:val="808080"/>
            <w:sz w:val="16"/>
          </w:rPr>
          <w:t>State</w:t>
        </w:r>
      </w:smartTag>
      <w:r>
        <w:rPr>
          <w:color w:val="808080"/>
          <w:sz w:val="16"/>
        </w:rPr>
        <w:t xml:space="preserve"> </w:t>
      </w:r>
      <w:smartTag w:uri="urn:schemas-microsoft-com:office:smarttags" w:element="PlaceType">
        <w:r>
          <w:rPr>
            <w:color w:val="808080"/>
            <w:sz w:val="16"/>
          </w:rPr>
          <w:t>University</w:t>
        </w:r>
      </w:smartTag>
    </w:smartTag>
  </w:p>
  <w:p w14:paraId="6F468205" w14:textId="77777777" w:rsidR="00095C92" w:rsidRDefault="00806D45">
    <w:pPr>
      <w:pStyle w:val="Header"/>
      <w:rPr>
        <w:color w:val="808080"/>
        <w:sz w:val="16"/>
      </w:rPr>
    </w:pPr>
    <w:r>
      <w:rPr>
        <w:color w:val="808080"/>
        <w:sz w:val="16"/>
      </w:rPr>
      <w:t>Collaborative Project Worksheet</w:t>
    </w:r>
    <w:r w:rsidR="00095C92">
      <w:rPr>
        <w:color w:val="808080"/>
        <w:sz w:val="16"/>
      </w:rPr>
      <w:tab/>
    </w:r>
    <w:r w:rsidR="00095C92">
      <w:rPr>
        <w:color w:val="808080"/>
        <w:sz w:val="16"/>
      </w:rPr>
      <w:tab/>
      <w:t xml:space="preserve">                                 Page </w:t>
    </w:r>
    <w:r w:rsidR="00147CB9">
      <w:rPr>
        <w:color w:val="808080"/>
        <w:sz w:val="16"/>
      </w:rPr>
      <w:fldChar w:fldCharType="begin"/>
    </w:r>
    <w:r w:rsidR="00095C92">
      <w:rPr>
        <w:color w:val="808080"/>
        <w:sz w:val="16"/>
      </w:rPr>
      <w:instrText xml:space="preserve"> PAGE </w:instrText>
    </w:r>
    <w:r w:rsidR="00147CB9">
      <w:rPr>
        <w:color w:val="808080"/>
        <w:sz w:val="16"/>
      </w:rPr>
      <w:fldChar w:fldCharType="separate"/>
    </w:r>
    <w:r w:rsidR="00CE264A">
      <w:rPr>
        <w:noProof/>
        <w:color w:val="808080"/>
        <w:sz w:val="16"/>
      </w:rPr>
      <w:t>1</w:t>
    </w:r>
    <w:r w:rsidR="00147CB9">
      <w:rPr>
        <w:color w:val="808080"/>
        <w:sz w:val="16"/>
      </w:rPr>
      <w:fldChar w:fldCharType="end"/>
    </w:r>
    <w:r w:rsidR="00095C92">
      <w:rPr>
        <w:color w:val="808080"/>
        <w:sz w:val="16"/>
      </w:rPr>
      <w:t xml:space="preserve"> of </w:t>
    </w:r>
    <w:r w:rsidR="00147CB9">
      <w:rPr>
        <w:color w:val="808080"/>
        <w:sz w:val="16"/>
      </w:rPr>
      <w:fldChar w:fldCharType="begin"/>
    </w:r>
    <w:r w:rsidR="00095C92">
      <w:rPr>
        <w:color w:val="808080"/>
        <w:sz w:val="16"/>
      </w:rPr>
      <w:instrText xml:space="preserve"> NUMPAGES </w:instrText>
    </w:r>
    <w:r w:rsidR="00147CB9">
      <w:rPr>
        <w:color w:val="808080"/>
        <w:sz w:val="16"/>
      </w:rPr>
      <w:fldChar w:fldCharType="separate"/>
    </w:r>
    <w:r w:rsidR="00CE264A">
      <w:rPr>
        <w:noProof/>
        <w:color w:val="808080"/>
        <w:sz w:val="16"/>
      </w:rPr>
      <w:t>7</w:t>
    </w:r>
    <w:r w:rsidR="00147CB9">
      <w:rPr>
        <w:color w:val="808080"/>
        <w:sz w:val="16"/>
      </w:rPr>
      <w:fldChar w:fldCharType="end"/>
    </w:r>
  </w:p>
  <w:p w14:paraId="7EF6EF9A" w14:textId="77777777" w:rsidR="00095C92" w:rsidRDefault="009F1879">
    <w:pPr>
      <w:pStyle w:val="Footer"/>
      <w:rPr>
        <w:rFonts w:ascii="Arial" w:hAnsi="Arial"/>
        <w:color w:val="C0C0C0"/>
      </w:rPr>
    </w:pPr>
    <w:r>
      <w:rPr>
        <w:color w:val="808080"/>
        <w:sz w:val="16"/>
      </w:rPr>
      <w:t xml:space="preserve">Revised:  </w:t>
    </w:r>
    <w:del w:id="2" w:author="Kristy Shirley" w:date="2022-12-19T13:31:00Z">
      <w:r w:rsidDel="002F6DF8">
        <w:rPr>
          <w:color w:val="808080"/>
          <w:sz w:val="16"/>
        </w:rPr>
        <w:delText>January 28, 015</w:delText>
      </w:r>
    </w:del>
    <w:ins w:id="3" w:author="Kristy Shirley" w:date="2022-12-19T13:31:00Z">
      <w:r w:rsidR="002F6DF8">
        <w:rPr>
          <w:color w:val="808080"/>
          <w:sz w:val="16"/>
        </w:rPr>
        <w:t>December 19, 2022</w:t>
      </w:r>
    </w:ins>
    <w:r w:rsidR="00095C92">
      <w:rPr>
        <w:color w:val="808080"/>
        <w:sz w:val="16"/>
      </w:rPr>
      <w:tab/>
      <w:t xml:space="preserve">   </w:t>
    </w:r>
    <w:r w:rsidR="00095C92">
      <w:rPr>
        <w:color w:val="808080"/>
        <w:sz w:val="16"/>
      </w:rP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9B4D" w14:textId="77777777" w:rsidR="00AF7421" w:rsidRDefault="00AF7421">
      <w:r>
        <w:separator/>
      </w:r>
    </w:p>
  </w:footnote>
  <w:footnote w:type="continuationSeparator" w:id="0">
    <w:p w14:paraId="62A2D08F" w14:textId="77777777" w:rsidR="00AF7421" w:rsidRDefault="00AF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908E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9451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4C3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46E1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E6E7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2EB5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4DD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C886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84DC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E2A3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B0DDA"/>
    <w:multiLevelType w:val="hybridMultilevel"/>
    <w:tmpl w:val="AC748F62"/>
    <w:lvl w:ilvl="0" w:tplc="7ED404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CB1AA0"/>
    <w:multiLevelType w:val="hybridMultilevel"/>
    <w:tmpl w:val="3A7CF868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107D320C"/>
    <w:multiLevelType w:val="hybridMultilevel"/>
    <w:tmpl w:val="491039E2"/>
    <w:lvl w:ilvl="0" w:tplc="7ED404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01E8F"/>
    <w:multiLevelType w:val="hybridMultilevel"/>
    <w:tmpl w:val="08FAA1B2"/>
    <w:lvl w:ilvl="0" w:tplc="7ED404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166C8F"/>
    <w:multiLevelType w:val="hybridMultilevel"/>
    <w:tmpl w:val="032894B0"/>
    <w:lvl w:ilvl="0" w:tplc="7ED404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9F24FF"/>
    <w:multiLevelType w:val="hybridMultilevel"/>
    <w:tmpl w:val="99340346"/>
    <w:lvl w:ilvl="0" w:tplc="7ED404A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393E4DA6"/>
    <w:multiLevelType w:val="hybridMultilevel"/>
    <w:tmpl w:val="E08618A6"/>
    <w:lvl w:ilvl="0" w:tplc="7ED404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D404A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471EF1"/>
    <w:multiLevelType w:val="hybridMultilevel"/>
    <w:tmpl w:val="5F606D82"/>
    <w:lvl w:ilvl="0" w:tplc="7ED404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4E14E3"/>
    <w:multiLevelType w:val="hybridMultilevel"/>
    <w:tmpl w:val="F64EA526"/>
    <w:lvl w:ilvl="0" w:tplc="7ED404A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1BF7DBE"/>
    <w:multiLevelType w:val="hybridMultilevel"/>
    <w:tmpl w:val="70ACF614"/>
    <w:lvl w:ilvl="0" w:tplc="7ED404A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471F4143"/>
    <w:multiLevelType w:val="hybridMultilevel"/>
    <w:tmpl w:val="4FA6EB70"/>
    <w:lvl w:ilvl="0" w:tplc="3FA0526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7649F"/>
    <w:multiLevelType w:val="hybridMultilevel"/>
    <w:tmpl w:val="CDBA15BA"/>
    <w:lvl w:ilvl="0" w:tplc="7ED404A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78F472A"/>
    <w:multiLevelType w:val="hybridMultilevel"/>
    <w:tmpl w:val="91887FC6"/>
    <w:lvl w:ilvl="0" w:tplc="7ED404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15405D"/>
    <w:multiLevelType w:val="hybridMultilevel"/>
    <w:tmpl w:val="D8CCBA04"/>
    <w:lvl w:ilvl="0" w:tplc="7ED404A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21"/>
  </w:num>
  <w:num w:numId="14">
    <w:abstractNumId w:val="20"/>
  </w:num>
  <w:num w:numId="15">
    <w:abstractNumId w:val="15"/>
  </w:num>
  <w:num w:numId="16">
    <w:abstractNumId w:val="23"/>
  </w:num>
  <w:num w:numId="17">
    <w:abstractNumId w:val="11"/>
  </w:num>
  <w:num w:numId="18">
    <w:abstractNumId w:val="19"/>
  </w:num>
  <w:num w:numId="19">
    <w:abstractNumId w:val="12"/>
  </w:num>
  <w:num w:numId="20">
    <w:abstractNumId w:val="14"/>
  </w:num>
  <w:num w:numId="21">
    <w:abstractNumId w:val="22"/>
  </w:num>
  <w:num w:numId="22">
    <w:abstractNumId w:val="17"/>
  </w:num>
  <w:num w:numId="23">
    <w:abstractNumId w:val="18"/>
  </w:num>
  <w:num w:numId="24">
    <w:abstractNumId w:val="1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y Shirley">
    <w15:presenceInfo w15:providerId="AD" w15:userId="S-1-5-21-145012770-2172889430-2296263792-20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v:stroke dashstyle="1 1" weight="1.25pt" endcap="round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EB"/>
    <w:rsid w:val="000022EE"/>
    <w:rsid w:val="00002BAD"/>
    <w:rsid w:val="00006721"/>
    <w:rsid w:val="00010F70"/>
    <w:rsid w:val="000241A5"/>
    <w:rsid w:val="00037D32"/>
    <w:rsid w:val="000439CD"/>
    <w:rsid w:val="00043C8C"/>
    <w:rsid w:val="000559E6"/>
    <w:rsid w:val="00057252"/>
    <w:rsid w:val="00061DAA"/>
    <w:rsid w:val="00070C88"/>
    <w:rsid w:val="00074DD1"/>
    <w:rsid w:val="0007780C"/>
    <w:rsid w:val="000824DB"/>
    <w:rsid w:val="00083548"/>
    <w:rsid w:val="00084A53"/>
    <w:rsid w:val="00085027"/>
    <w:rsid w:val="0008547C"/>
    <w:rsid w:val="00086A7C"/>
    <w:rsid w:val="00086CA0"/>
    <w:rsid w:val="00094DCC"/>
    <w:rsid w:val="00095662"/>
    <w:rsid w:val="00095C92"/>
    <w:rsid w:val="000960F8"/>
    <w:rsid w:val="000A2C72"/>
    <w:rsid w:val="000A617F"/>
    <w:rsid w:val="000B0521"/>
    <w:rsid w:val="000B4CF7"/>
    <w:rsid w:val="000B783A"/>
    <w:rsid w:val="000B7B3F"/>
    <w:rsid w:val="000C079A"/>
    <w:rsid w:val="000C288C"/>
    <w:rsid w:val="000C6462"/>
    <w:rsid w:val="000C6F6A"/>
    <w:rsid w:val="000C7DD9"/>
    <w:rsid w:val="000D1ABA"/>
    <w:rsid w:val="000D61E5"/>
    <w:rsid w:val="000D74E4"/>
    <w:rsid w:val="000E3CC5"/>
    <w:rsid w:val="000E79D9"/>
    <w:rsid w:val="000F4FFE"/>
    <w:rsid w:val="001024F1"/>
    <w:rsid w:val="0010612C"/>
    <w:rsid w:val="0010739B"/>
    <w:rsid w:val="00110683"/>
    <w:rsid w:val="001158D8"/>
    <w:rsid w:val="00115B83"/>
    <w:rsid w:val="00125654"/>
    <w:rsid w:val="001269FF"/>
    <w:rsid w:val="001307E2"/>
    <w:rsid w:val="00131046"/>
    <w:rsid w:val="00133F89"/>
    <w:rsid w:val="00134CEB"/>
    <w:rsid w:val="0013761D"/>
    <w:rsid w:val="00142513"/>
    <w:rsid w:val="00147CB9"/>
    <w:rsid w:val="00150029"/>
    <w:rsid w:val="0015496E"/>
    <w:rsid w:val="00156F1F"/>
    <w:rsid w:val="00160992"/>
    <w:rsid w:val="0016251A"/>
    <w:rsid w:val="00164D80"/>
    <w:rsid w:val="001659EC"/>
    <w:rsid w:val="001675EA"/>
    <w:rsid w:val="001679D7"/>
    <w:rsid w:val="00173B8B"/>
    <w:rsid w:val="00174624"/>
    <w:rsid w:val="00177F62"/>
    <w:rsid w:val="00181770"/>
    <w:rsid w:val="00181C9F"/>
    <w:rsid w:val="00184642"/>
    <w:rsid w:val="00190809"/>
    <w:rsid w:val="001915C2"/>
    <w:rsid w:val="00193FA2"/>
    <w:rsid w:val="00196142"/>
    <w:rsid w:val="001A011B"/>
    <w:rsid w:val="001A3A82"/>
    <w:rsid w:val="001A4D30"/>
    <w:rsid w:val="001A69AB"/>
    <w:rsid w:val="001B5C66"/>
    <w:rsid w:val="001C252E"/>
    <w:rsid w:val="001C34A7"/>
    <w:rsid w:val="001C5BD2"/>
    <w:rsid w:val="001D0F45"/>
    <w:rsid w:val="001D2253"/>
    <w:rsid w:val="001D69A6"/>
    <w:rsid w:val="001E3E03"/>
    <w:rsid w:val="001E4AE3"/>
    <w:rsid w:val="001E4C21"/>
    <w:rsid w:val="001F0C17"/>
    <w:rsid w:val="001F4BE4"/>
    <w:rsid w:val="001F55E2"/>
    <w:rsid w:val="001F5631"/>
    <w:rsid w:val="001F5EE5"/>
    <w:rsid w:val="001F7F72"/>
    <w:rsid w:val="00201DD6"/>
    <w:rsid w:val="00203826"/>
    <w:rsid w:val="00204A29"/>
    <w:rsid w:val="00207527"/>
    <w:rsid w:val="00221204"/>
    <w:rsid w:val="00223281"/>
    <w:rsid w:val="0022621B"/>
    <w:rsid w:val="0022729D"/>
    <w:rsid w:val="002272CC"/>
    <w:rsid w:val="002337B0"/>
    <w:rsid w:val="00236852"/>
    <w:rsid w:val="00237FE4"/>
    <w:rsid w:val="00241802"/>
    <w:rsid w:val="00244041"/>
    <w:rsid w:val="00245A65"/>
    <w:rsid w:val="00246290"/>
    <w:rsid w:val="00251D04"/>
    <w:rsid w:val="00254BBF"/>
    <w:rsid w:val="00263F16"/>
    <w:rsid w:val="0026531A"/>
    <w:rsid w:val="002679C5"/>
    <w:rsid w:val="00274A26"/>
    <w:rsid w:val="002836CA"/>
    <w:rsid w:val="002838A5"/>
    <w:rsid w:val="00283D1B"/>
    <w:rsid w:val="00285DA6"/>
    <w:rsid w:val="00286F33"/>
    <w:rsid w:val="002911BF"/>
    <w:rsid w:val="00291AD2"/>
    <w:rsid w:val="00291D71"/>
    <w:rsid w:val="00292C10"/>
    <w:rsid w:val="00293CA3"/>
    <w:rsid w:val="00293D08"/>
    <w:rsid w:val="002957F7"/>
    <w:rsid w:val="002A1D29"/>
    <w:rsid w:val="002A246F"/>
    <w:rsid w:val="002A7475"/>
    <w:rsid w:val="002A7D93"/>
    <w:rsid w:val="002B3EE7"/>
    <w:rsid w:val="002B4ECB"/>
    <w:rsid w:val="002B690A"/>
    <w:rsid w:val="002C0596"/>
    <w:rsid w:val="002C1C1F"/>
    <w:rsid w:val="002C6258"/>
    <w:rsid w:val="002C73A0"/>
    <w:rsid w:val="002C7A8B"/>
    <w:rsid w:val="002D11D4"/>
    <w:rsid w:val="002D3EAB"/>
    <w:rsid w:val="002D5E28"/>
    <w:rsid w:val="002D7196"/>
    <w:rsid w:val="002E1776"/>
    <w:rsid w:val="002E1A2D"/>
    <w:rsid w:val="002E5AA4"/>
    <w:rsid w:val="002E6082"/>
    <w:rsid w:val="002E6676"/>
    <w:rsid w:val="002F0211"/>
    <w:rsid w:val="002F0B66"/>
    <w:rsid w:val="002F106B"/>
    <w:rsid w:val="002F4BF5"/>
    <w:rsid w:val="002F56EF"/>
    <w:rsid w:val="002F6DF8"/>
    <w:rsid w:val="00300779"/>
    <w:rsid w:val="003013CA"/>
    <w:rsid w:val="00301A38"/>
    <w:rsid w:val="00304D5C"/>
    <w:rsid w:val="00305FC3"/>
    <w:rsid w:val="003062F7"/>
    <w:rsid w:val="00306F58"/>
    <w:rsid w:val="00307B3F"/>
    <w:rsid w:val="00310020"/>
    <w:rsid w:val="00311E6D"/>
    <w:rsid w:val="00312281"/>
    <w:rsid w:val="0031254D"/>
    <w:rsid w:val="0031419C"/>
    <w:rsid w:val="003157A5"/>
    <w:rsid w:val="00315FC7"/>
    <w:rsid w:val="003238CB"/>
    <w:rsid w:val="00326CDC"/>
    <w:rsid w:val="00330D79"/>
    <w:rsid w:val="00331ACF"/>
    <w:rsid w:val="00331C0A"/>
    <w:rsid w:val="00332A54"/>
    <w:rsid w:val="00342A74"/>
    <w:rsid w:val="003436D8"/>
    <w:rsid w:val="00345467"/>
    <w:rsid w:val="003468E1"/>
    <w:rsid w:val="00347B0A"/>
    <w:rsid w:val="00347F16"/>
    <w:rsid w:val="003516F3"/>
    <w:rsid w:val="0035575F"/>
    <w:rsid w:val="00360714"/>
    <w:rsid w:val="00360733"/>
    <w:rsid w:val="003758D1"/>
    <w:rsid w:val="00376540"/>
    <w:rsid w:val="00382862"/>
    <w:rsid w:val="00382933"/>
    <w:rsid w:val="00382CB2"/>
    <w:rsid w:val="00390FF8"/>
    <w:rsid w:val="003A18C8"/>
    <w:rsid w:val="003A5A51"/>
    <w:rsid w:val="003B5673"/>
    <w:rsid w:val="003B585D"/>
    <w:rsid w:val="003B78B9"/>
    <w:rsid w:val="003C0938"/>
    <w:rsid w:val="003C2B31"/>
    <w:rsid w:val="003C3959"/>
    <w:rsid w:val="003C5441"/>
    <w:rsid w:val="003C7F52"/>
    <w:rsid w:val="003D2246"/>
    <w:rsid w:val="003D2D2A"/>
    <w:rsid w:val="003D559F"/>
    <w:rsid w:val="003D58FD"/>
    <w:rsid w:val="003D68CE"/>
    <w:rsid w:val="003D742E"/>
    <w:rsid w:val="003F2D92"/>
    <w:rsid w:val="003F30C6"/>
    <w:rsid w:val="003F348B"/>
    <w:rsid w:val="003F64D7"/>
    <w:rsid w:val="004000BD"/>
    <w:rsid w:val="00400752"/>
    <w:rsid w:val="004019E7"/>
    <w:rsid w:val="00403796"/>
    <w:rsid w:val="00405934"/>
    <w:rsid w:val="00412C71"/>
    <w:rsid w:val="0041631D"/>
    <w:rsid w:val="0042583C"/>
    <w:rsid w:val="0042787F"/>
    <w:rsid w:val="00431387"/>
    <w:rsid w:val="004318C0"/>
    <w:rsid w:val="0043193B"/>
    <w:rsid w:val="00434AA5"/>
    <w:rsid w:val="00440272"/>
    <w:rsid w:val="00442844"/>
    <w:rsid w:val="00443CB4"/>
    <w:rsid w:val="00444E39"/>
    <w:rsid w:val="0045353B"/>
    <w:rsid w:val="00454897"/>
    <w:rsid w:val="00467FAA"/>
    <w:rsid w:val="004719EA"/>
    <w:rsid w:val="004723CF"/>
    <w:rsid w:val="00473ED0"/>
    <w:rsid w:val="004741E8"/>
    <w:rsid w:val="004760BD"/>
    <w:rsid w:val="004823A7"/>
    <w:rsid w:val="00484D68"/>
    <w:rsid w:val="0048753D"/>
    <w:rsid w:val="004977CA"/>
    <w:rsid w:val="004A0643"/>
    <w:rsid w:val="004A0657"/>
    <w:rsid w:val="004A118F"/>
    <w:rsid w:val="004A249C"/>
    <w:rsid w:val="004A312C"/>
    <w:rsid w:val="004A3268"/>
    <w:rsid w:val="004A3A59"/>
    <w:rsid w:val="004A6438"/>
    <w:rsid w:val="004B10FD"/>
    <w:rsid w:val="004B1C1F"/>
    <w:rsid w:val="004B49A1"/>
    <w:rsid w:val="004B4CDF"/>
    <w:rsid w:val="004B685B"/>
    <w:rsid w:val="004B76AF"/>
    <w:rsid w:val="004B7C7D"/>
    <w:rsid w:val="004C60B5"/>
    <w:rsid w:val="004D0FBA"/>
    <w:rsid w:val="004D101C"/>
    <w:rsid w:val="004D4754"/>
    <w:rsid w:val="004D6729"/>
    <w:rsid w:val="004D6889"/>
    <w:rsid w:val="004E1400"/>
    <w:rsid w:val="004E14C2"/>
    <w:rsid w:val="004E243C"/>
    <w:rsid w:val="004E4CDA"/>
    <w:rsid w:val="004E507D"/>
    <w:rsid w:val="004E6406"/>
    <w:rsid w:val="004F1DF7"/>
    <w:rsid w:val="004F2F92"/>
    <w:rsid w:val="004F4615"/>
    <w:rsid w:val="004F5863"/>
    <w:rsid w:val="004F6513"/>
    <w:rsid w:val="004F7371"/>
    <w:rsid w:val="004F7575"/>
    <w:rsid w:val="005020FA"/>
    <w:rsid w:val="00505D10"/>
    <w:rsid w:val="00512355"/>
    <w:rsid w:val="005125F3"/>
    <w:rsid w:val="005153AA"/>
    <w:rsid w:val="00517704"/>
    <w:rsid w:val="005207CD"/>
    <w:rsid w:val="00522710"/>
    <w:rsid w:val="00523FD4"/>
    <w:rsid w:val="00524D9A"/>
    <w:rsid w:val="005274E7"/>
    <w:rsid w:val="00531B4F"/>
    <w:rsid w:val="005364DE"/>
    <w:rsid w:val="00537563"/>
    <w:rsid w:val="00544C3F"/>
    <w:rsid w:val="0054668B"/>
    <w:rsid w:val="00552244"/>
    <w:rsid w:val="005543D9"/>
    <w:rsid w:val="00557170"/>
    <w:rsid w:val="0056593D"/>
    <w:rsid w:val="005670A2"/>
    <w:rsid w:val="00567ED4"/>
    <w:rsid w:val="00571A0D"/>
    <w:rsid w:val="00574EFD"/>
    <w:rsid w:val="005764B2"/>
    <w:rsid w:val="005805CD"/>
    <w:rsid w:val="00581C96"/>
    <w:rsid w:val="005829DB"/>
    <w:rsid w:val="00582AD0"/>
    <w:rsid w:val="0058766B"/>
    <w:rsid w:val="00592B37"/>
    <w:rsid w:val="005940CA"/>
    <w:rsid w:val="005A0ED2"/>
    <w:rsid w:val="005A244C"/>
    <w:rsid w:val="005A4D5D"/>
    <w:rsid w:val="005B059A"/>
    <w:rsid w:val="005B5399"/>
    <w:rsid w:val="005C02E1"/>
    <w:rsid w:val="005C77FC"/>
    <w:rsid w:val="005D2A06"/>
    <w:rsid w:val="005D58D0"/>
    <w:rsid w:val="005E2CE6"/>
    <w:rsid w:val="005E41B0"/>
    <w:rsid w:val="005E487F"/>
    <w:rsid w:val="005F1545"/>
    <w:rsid w:val="005F260D"/>
    <w:rsid w:val="005F3F21"/>
    <w:rsid w:val="006046C4"/>
    <w:rsid w:val="00614FAE"/>
    <w:rsid w:val="00621108"/>
    <w:rsid w:val="00623513"/>
    <w:rsid w:val="006356EF"/>
    <w:rsid w:val="00635DBA"/>
    <w:rsid w:val="00636650"/>
    <w:rsid w:val="00640BD8"/>
    <w:rsid w:val="0064170F"/>
    <w:rsid w:val="0064279F"/>
    <w:rsid w:val="00644082"/>
    <w:rsid w:val="0064466E"/>
    <w:rsid w:val="00646A9E"/>
    <w:rsid w:val="0065004C"/>
    <w:rsid w:val="006550DF"/>
    <w:rsid w:val="006623F4"/>
    <w:rsid w:val="00665FB2"/>
    <w:rsid w:val="0066750B"/>
    <w:rsid w:val="0067427E"/>
    <w:rsid w:val="00674F67"/>
    <w:rsid w:val="006825CF"/>
    <w:rsid w:val="00682E5C"/>
    <w:rsid w:val="006840F1"/>
    <w:rsid w:val="00686D93"/>
    <w:rsid w:val="006875D9"/>
    <w:rsid w:val="006A4166"/>
    <w:rsid w:val="006B05B8"/>
    <w:rsid w:val="006B0F71"/>
    <w:rsid w:val="006B1B95"/>
    <w:rsid w:val="006B2645"/>
    <w:rsid w:val="006B7A01"/>
    <w:rsid w:val="006C0663"/>
    <w:rsid w:val="006C1042"/>
    <w:rsid w:val="006C33D8"/>
    <w:rsid w:val="006C37D9"/>
    <w:rsid w:val="006C5A32"/>
    <w:rsid w:val="006C5C8A"/>
    <w:rsid w:val="006D0886"/>
    <w:rsid w:val="006D1A64"/>
    <w:rsid w:val="006D563A"/>
    <w:rsid w:val="006E4C19"/>
    <w:rsid w:val="006E593A"/>
    <w:rsid w:val="006F4B83"/>
    <w:rsid w:val="006F5569"/>
    <w:rsid w:val="00716783"/>
    <w:rsid w:val="00717899"/>
    <w:rsid w:val="00726EEE"/>
    <w:rsid w:val="007274E8"/>
    <w:rsid w:val="00733039"/>
    <w:rsid w:val="007338A1"/>
    <w:rsid w:val="00734E5A"/>
    <w:rsid w:val="00737B27"/>
    <w:rsid w:val="00742906"/>
    <w:rsid w:val="0074335B"/>
    <w:rsid w:val="00744B71"/>
    <w:rsid w:val="00745AC5"/>
    <w:rsid w:val="00752FE9"/>
    <w:rsid w:val="00754D92"/>
    <w:rsid w:val="007554E3"/>
    <w:rsid w:val="00760EA6"/>
    <w:rsid w:val="00762876"/>
    <w:rsid w:val="00780781"/>
    <w:rsid w:val="00792C31"/>
    <w:rsid w:val="007938C0"/>
    <w:rsid w:val="007A7D05"/>
    <w:rsid w:val="007B3321"/>
    <w:rsid w:val="007C0062"/>
    <w:rsid w:val="007C34BA"/>
    <w:rsid w:val="007D30E0"/>
    <w:rsid w:val="007D5733"/>
    <w:rsid w:val="007D7135"/>
    <w:rsid w:val="007E1C5C"/>
    <w:rsid w:val="007E46DE"/>
    <w:rsid w:val="007E554B"/>
    <w:rsid w:val="007F782F"/>
    <w:rsid w:val="00800B95"/>
    <w:rsid w:val="00801FD6"/>
    <w:rsid w:val="00802D49"/>
    <w:rsid w:val="0080580B"/>
    <w:rsid w:val="00806D45"/>
    <w:rsid w:val="008127E8"/>
    <w:rsid w:val="00815270"/>
    <w:rsid w:val="00815E9A"/>
    <w:rsid w:val="00817F9A"/>
    <w:rsid w:val="00821886"/>
    <w:rsid w:val="00824F49"/>
    <w:rsid w:val="00830B94"/>
    <w:rsid w:val="0083182F"/>
    <w:rsid w:val="008319FC"/>
    <w:rsid w:val="00834139"/>
    <w:rsid w:val="008408A4"/>
    <w:rsid w:val="00843994"/>
    <w:rsid w:val="008457EF"/>
    <w:rsid w:val="008463E5"/>
    <w:rsid w:val="008478DD"/>
    <w:rsid w:val="00847C1B"/>
    <w:rsid w:val="00850D52"/>
    <w:rsid w:val="0085466F"/>
    <w:rsid w:val="00855CD0"/>
    <w:rsid w:val="00856089"/>
    <w:rsid w:val="00861137"/>
    <w:rsid w:val="00862600"/>
    <w:rsid w:val="008632BC"/>
    <w:rsid w:val="0087271E"/>
    <w:rsid w:val="00877A32"/>
    <w:rsid w:val="00884F57"/>
    <w:rsid w:val="00886BFC"/>
    <w:rsid w:val="00891A4F"/>
    <w:rsid w:val="008977BB"/>
    <w:rsid w:val="008A2795"/>
    <w:rsid w:val="008A5606"/>
    <w:rsid w:val="008A75C3"/>
    <w:rsid w:val="008B166C"/>
    <w:rsid w:val="008B7633"/>
    <w:rsid w:val="008C61FF"/>
    <w:rsid w:val="008C6392"/>
    <w:rsid w:val="008D2DD0"/>
    <w:rsid w:val="008D2EFD"/>
    <w:rsid w:val="008D3454"/>
    <w:rsid w:val="008D3D26"/>
    <w:rsid w:val="008D658D"/>
    <w:rsid w:val="008D7455"/>
    <w:rsid w:val="008E390E"/>
    <w:rsid w:val="008E5948"/>
    <w:rsid w:val="008E7D45"/>
    <w:rsid w:val="008F0327"/>
    <w:rsid w:val="008F2D88"/>
    <w:rsid w:val="008F5CF1"/>
    <w:rsid w:val="009040AA"/>
    <w:rsid w:val="00904AC0"/>
    <w:rsid w:val="00906030"/>
    <w:rsid w:val="009147A5"/>
    <w:rsid w:val="00927DBC"/>
    <w:rsid w:val="00927E0C"/>
    <w:rsid w:val="009301C6"/>
    <w:rsid w:val="00943E91"/>
    <w:rsid w:val="00946737"/>
    <w:rsid w:val="00946FFE"/>
    <w:rsid w:val="00950302"/>
    <w:rsid w:val="0095442C"/>
    <w:rsid w:val="00954591"/>
    <w:rsid w:val="00957D56"/>
    <w:rsid w:val="009662DC"/>
    <w:rsid w:val="0097180A"/>
    <w:rsid w:val="00973F2A"/>
    <w:rsid w:val="00984BA8"/>
    <w:rsid w:val="00984D3C"/>
    <w:rsid w:val="0099142D"/>
    <w:rsid w:val="009962F8"/>
    <w:rsid w:val="009A08D1"/>
    <w:rsid w:val="009A3D8A"/>
    <w:rsid w:val="009B1E72"/>
    <w:rsid w:val="009B1F1C"/>
    <w:rsid w:val="009B2FF6"/>
    <w:rsid w:val="009B3745"/>
    <w:rsid w:val="009C10D5"/>
    <w:rsid w:val="009C2CB8"/>
    <w:rsid w:val="009C2E5E"/>
    <w:rsid w:val="009C34B0"/>
    <w:rsid w:val="009D1528"/>
    <w:rsid w:val="009D4AF5"/>
    <w:rsid w:val="009D74DB"/>
    <w:rsid w:val="009E12D0"/>
    <w:rsid w:val="009E4F16"/>
    <w:rsid w:val="009E68CB"/>
    <w:rsid w:val="009E6C17"/>
    <w:rsid w:val="009F1879"/>
    <w:rsid w:val="009F3A72"/>
    <w:rsid w:val="00A01F3D"/>
    <w:rsid w:val="00A02B09"/>
    <w:rsid w:val="00A07DEC"/>
    <w:rsid w:val="00A13553"/>
    <w:rsid w:val="00A140ED"/>
    <w:rsid w:val="00A24ED1"/>
    <w:rsid w:val="00A3173B"/>
    <w:rsid w:val="00A332F4"/>
    <w:rsid w:val="00A355B6"/>
    <w:rsid w:val="00A36EDC"/>
    <w:rsid w:val="00A422A2"/>
    <w:rsid w:val="00A46B76"/>
    <w:rsid w:val="00A47313"/>
    <w:rsid w:val="00A51CE1"/>
    <w:rsid w:val="00A52E05"/>
    <w:rsid w:val="00A560FE"/>
    <w:rsid w:val="00A565AD"/>
    <w:rsid w:val="00A63EC3"/>
    <w:rsid w:val="00A6417E"/>
    <w:rsid w:val="00A671A8"/>
    <w:rsid w:val="00A7284D"/>
    <w:rsid w:val="00A735BE"/>
    <w:rsid w:val="00A76DCF"/>
    <w:rsid w:val="00A77987"/>
    <w:rsid w:val="00A80A99"/>
    <w:rsid w:val="00A84914"/>
    <w:rsid w:val="00A93B1B"/>
    <w:rsid w:val="00AA2A8F"/>
    <w:rsid w:val="00AB19B6"/>
    <w:rsid w:val="00AB1C89"/>
    <w:rsid w:val="00AB32BF"/>
    <w:rsid w:val="00AC4CA4"/>
    <w:rsid w:val="00AC4E07"/>
    <w:rsid w:val="00AC730E"/>
    <w:rsid w:val="00AD2791"/>
    <w:rsid w:val="00AD2B2B"/>
    <w:rsid w:val="00AD6F85"/>
    <w:rsid w:val="00AD7521"/>
    <w:rsid w:val="00AE28AC"/>
    <w:rsid w:val="00AE6E7E"/>
    <w:rsid w:val="00AF68AE"/>
    <w:rsid w:val="00AF6BDA"/>
    <w:rsid w:val="00AF7421"/>
    <w:rsid w:val="00B00FBA"/>
    <w:rsid w:val="00B02D7A"/>
    <w:rsid w:val="00B06B85"/>
    <w:rsid w:val="00B07459"/>
    <w:rsid w:val="00B121E5"/>
    <w:rsid w:val="00B12348"/>
    <w:rsid w:val="00B15B2B"/>
    <w:rsid w:val="00B17FEC"/>
    <w:rsid w:val="00B22404"/>
    <w:rsid w:val="00B250EC"/>
    <w:rsid w:val="00B27586"/>
    <w:rsid w:val="00B3128A"/>
    <w:rsid w:val="00B35527"/>
    <w:rsid w:val="00B37762"/>
    <w:rsid w:val="00B41F8A"/>
    <w:rsid w:val="00B425AE"/>
    <w:rsid w:val="00B4374F"/>
    <w:rsid w:val="00B44462"/>
    <w:rsid w:val="00B543CA"/>
    <w:rsid w:val="00B56C76"/>
    <w:rsid w:val="00B57842"/>
    <w:rsid w:val="00B57FB1"/>
    <w:rsid w:val="00B60AB8"/>
    <w:rsid w:val="00B63802"/>
    <w:rsid w:val="00B720CF"/>
    <w:rsid w:val="00B744D6"/>
    <w:rsid w:val="00B76FDB"/>
    <w:rsid w:val="00B800E7"/>
    <w:rsid w:val="00B80439"/>
    <w:rsid w:val="00B81548"/>
    <w:rsid w:val="00B819D4"/>
    <w:rsid w:val="00B823D1"/>
    <w:rsid w:val="00B8303B"/>
    <w:rsid w:val="00B83FBC"/>
    <w:rsid w:val="00B90B2E"/>
    <w:rsid w:val="00B971CF"/>
    <w:rsid w:val="00B979F0"/>
    <w:rsid w:val="00BA1FF9"/>
    <w:rsid w:val="00BA37E2"/>
    <w:rsid w:val="00BA6CDD"/>
    <w:rsid w:val="00BB2B56"/>
    <w:rsid w:val="00BB661C"/>
    <w:rsid w:val="00BC1D14"/>
    <w:rsid w:val="00BC2ED4"/>
    <w:rsid w:val="00BD42F6"/>
    <w:rsid w:val="00BD4BEB"/>
    <w:rsid w:val="00BE3875"/>
    <w:rsid w:val="00BE76BF"/>
    <w:rsid w:val="00BF3441"/>
    <w:rsid w:val="00BF5805"/>
    <w:rsid w:val="00BF7C43"/>
    <w:rsid w:val="00C01A04"/>
    <w:rsid w:val="00C04C05"/>
    <w:rsid w:val="00C063B7"/>
    <w:rsid w:val="00C116D1"/>
    <w:rsid w:val="00C12C41"/>
    <w:rsid w:val="00C15029"/>
    <w:rsid w:val="00C15092"/>
    <w:rsid w:val="00C2020C"/>
    <w:rsid w:val="00C20252"/>
    <w:rsid w:val="00C2123B"/>
    <w:rsid w:val="00C242A3"/>
    <w:rsid w:val="00C24C11"/>
    <w:rsid w:val="00C2686C"/>
    <w:rsid w:val="00C2772C"/>
    <w:rsid w:val="00C30F7A"/>
    <w:rsid w:val="00C33948"/>
    <w:rsid w:val="00C34DC5"/>
    <w:rsid w:val="00C37654"/>
    <w:rsid w:val="00C40A7F"/>
    <w:rsid w:val="00C42125"/>
    <w:rsid w:val="00C440D5"/>
    <w:rsid w:val="00C52388"/>
    <w:rsid w:val="00C6264F"/>
    <w:rsid w:val="00C648AF"/>
    <w:rsid w:val="00C7278C"/>
    <w:rsid w:val="00C72850"/>
    <w:rsid w:val="00C81794"/>
    <w:rsid w:val="00C86223"/>
    <w:rsid w:val="00C86E5B"/>
    <w:rsid w:val="00C92620"/>
    <w:rsid w:val="00C9516D"/>
    <w:rsid w:val="00C95C69"/>
    <w:rsid w:val="00CA1025"/>
    <w:rsid w:val="00CA216E"/>
    <w:rsid w:val="00CA2C1B"/>
    <w:rsid w:val="00CA435C"/>
    <w:rsid w:val="00CB22E7"/>
    <w:rsid w:val="00CB5092"/>
    <w:rsid w:val="00CB77FF"/>
    <w:rsid w:val="00CB7B80"/>
    <w:rsid w:val="00CC0B2E"/>
    <w:rsid w:val="00CC1D4C"/>
    <w:rsid w:val="00CC75D5"/>
    <w:rsid w:val="00CD339C"/>
    <w:rsid w:val="00CE1769"/>
    <w:rsid w:val="00CE264A"/>
    <w:rsid w:val="00CF18EF"/>
    <w:rsid w:val="00CF34F0"/>
    <w:rsid w:val="00D005B2"/>
    <w:rsid w:val="00D014EB"/>
    <w:rsid w:val="00D02D42"/>
    <w:rsid w:val="00D162E3"/>
    <w:rsid w:val="00D17429"/>
    <w:rsid w:val="00D2268D"/>
    <w:rsid w:val="00D303E9"/>
    <w:rsid w:val="00D331D3"/>
    <w:rsid w:val="00D3618B"/>
    <w:rsid w:val="00D36424"/>
    <w:rsid w:val="00D377F1"/>
    <w:rsid w:val="00D42752"/>
    <w:rsid w:val="00D446B2"/>
    <w:rsid w:val="00D446FA"/>
    <w:rsid w:val="00D453CB"/>
    <w:rsid w:val="00D50E86"/>
    <w:rsid w:val="00D52BA1"/>
    <w:rsid w:val="00D54D44"/>
    <w:rsid w:val="00D568D2"/>
    <w:rsid w:val="00D61F69"/>
    <w:rsid w:val="00D628B7"/>
    <w:rsid w:val="00D67F4B"/>
    <w:rsid w:val="00D75F57"/>
    <w:rsid w:val="00D809B7"/>
    <w:rsid w:val="00D821B7"/>
    <w:rsid w:val="00D86AC6"/>
    <w:rsid w:val="00DA071C"/>
    <w:rsid w:val="00DA36C1"/>
    <w:rsid w:val="00DA4359"/>
    <w:rsid w:val="00DA474C"/>
    <w:rsid w:val="00DA5A00"/>
    <w:rsid w:val="00DB4A2B"/>
    <w:rsid w:val="00DB69CE"/>
    <w:rsid w:val="00DC2122"/>
    <w:rsid w:val="00DC3E59"/>
    <w:rsid w:val="00DC405C"/>
    <w:rsid w:val="00DC555B"/>
    <w:rsid w:val="00DD2450"/>
    <w:rsid w:val="00DD449F"/>
    <w:rsid w:val="00DD6BCE"/>
    <w:rsid w:val="00DE65F2"/>
    <w:rsid w:val="00E00424"/>
    <w:rsid w:val="00E12FD6"/>
    <w:rsid w:val="00E13532"/>
    <w:rsid w:val="00E23C4E"/>
    <w:rsid w:val="00E24678"/>
    <w:rsid w:val="00E24F1D"/>
    <w:rsid w:val="00E32922"/>
    <w:rsid w:val="00E33615"/>
    <w:rsid w:val="00E4335E"/>
    <w:rsid w:val="00E4415A"/>
    <w:rsid w:val="00E44C35"/>
    <w:rsid w:val="00E451C8"/>
    <w:rsid w:val="00E466AE"/>
    <w:rsid w:val="00E47817"/>
    <w:rsid w:val="00E520B6"/>
    <w:rsid w:val="00E52B51"/>
    <w:rsid w:val="00E5785D"/>
    <w:rsid w:val="00E60050"/>
    <w:rsid w:val="00E6576A"/>
    <w:rsid w:val="00E71425"/>
    <w:rsid w:val="00E71B00"/>
    <w:rsid w:val="00E75356"/>
    <w:rsid w:val="00E8190F"/>
    <w:rsid w:val="00E87091"/>
    <w:rsid w:val="00E93927"/>
    <w:rsid w:val="00E93BEC"/>
    <w:rsid w:val="00E948B8"/>
    <w:rsid w:val="00E96823"/>
    <w:rsid w:val="00EA3BAE"/>
    <w:rsid w:val="00EA53C6"/>
    <w:rsid w:val="00EA763F"/>
    <w:rsid w:val="00EB0C77"/>
    <w:rsid w:val="00EB2727"/>
    <w:rsid w:val="00EB74FA"/>
    <w:rsid w:val="00EC685F"/>
    <w:rsid w:val="00EC77F0"/>
    <w:rsid w:val="00ED0C11"/>
    <w:rsid w:val="00ED1434"/>
    <w:rsid w:val="00ED563A"/>
    <w:rsid w:val="00ED5974"/>
    <w:rsid w:val="00ED71AE"/>
    <w:rsid w:val="00EE2298"/>
    <w:rsid w:val="00EE2FC4"/>
    <w:rsid w:val="00EE6D3B"/>
    <w:rsid w:val="00EF2BBC"/>
    <w:rsid w:val="00F00C5B"/>
    <w:rsid w:val="00F00F24"/>
    <w:rsid w:val="00F010D3"/>
    <w:rsid w:val="00F01E00"/>
    <w:rsid w:val="00F037C4"/>
    <w:rsid w:val="00F03998"/>
    <w:rsid w:val="00F10604"/>
    <w:rsid w:val="00F11D95"/>
    <w:rsid w:val="00F1301B"/>
    <w:rsid w:val="00F15225"/>
    <w:rsid w:val="00F17E56"/>
    <w:rsid w:val="00F17F76"/>
    <w:rsid w:val="00F20610"/>
    <w:rsid w:val="00F210C2"/>
    <w:rsid w:val="00F21681"/>
    <w:rsid w:val="00F23F44"/>
    <w:rsid w:val="00F2757B"/>
    <w:rsid w:val="00F30B42"/>
    <w:rsid w:val="00F30C64"/>
    <w:rsid w:val="00F31745"/>
    <w:rsid w:val="00F35AE9"/>
    <w:rsid w:val="00F37C69"/>
    <w:rsid w:val="00F46E6C"/>
    <w:rsid w:val="00F517C2"/>
    <w:rsid w:val="00F542D3"/>
    <w:rsid w:val="00F55F60"/>
    <w:rsid w:val="00F56B0B"/>
    <w:rsid w:val="00F65569"/>
    <w:rsid w:val="00F657A6"/>
    <w:rsid w:val="00F67EF0"/>
    <w:rsid w:val="00F70D0B"/>
    <w:rsid w:val="00F86289"/>
    <w:rsid w:val="00F876AB"/>
    <w:rsid w:val="00F91DE3"/>
    <w:rsid w:val="00F942BE"/>
    <w:rsid w:val="00F94962"/>
    <w:rsid w:val="00F962B9"/>
    <w:rsid w:val="00FA3381"/>
    <w:rsid w:val="00FA377A"/>
    <w:rsid w:val="00FA4174"/>
    <w:rsid w:val="00FA656E"/>
    <w:rsid w:val="00FB3D61"/>
    <w:rsid w:val="00FB5753"/>
    <w:rsid w:val="00FB6D0D"/>
    <w:rsid w:val="00FC1C5B"/>
    <w:rsid w:val="00FC3DCC"/>
    <w:rsid w:val="00FC5850"/>
    <w:rsid w:val="00FC7032"/>
    <w:rsid w:val="00FC7147"/>
    <w:rsid w:val="00FD0C54"/>
    <w:rsid w:val="00FD23AD"/>
    <w:rsid w:val="00FD4498"/>
    <w:rsid w:val="00FE55F9"/>
    <w:rsid w:val="00FE586C"/>
    <w:rsid w:val="00FF3CAB"/>
    <w:rsid w:val="00FF45AD"/>
    <w:rsid w:val="00FF53EE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1">
      <v:stroke dashstyle="1 1" weight="1.25pt" endcap="round"/>
      <o:colormenu v:ext="edit" fillcolor="none" strokecolor="gray"/>
    </o:shapedefaults>
    <o:shapelayout v:ext="edit">
      <o:idmap v:ext="edit" data="1"/>
    </o:shapelayout>
  </w:shapeDefaults>
  <w:decimalSymbol w:val="."/>
  <w:listSeparator w:val=","/>
  <w14:docId w14:val="369FE962"/>
  <w15:docId w15:val="{CC284792-7570-4DE0-844B-16AC7C72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7E2"/>
  </w:style>
  <w:style w:type="paragraph" w:styleId="Heading1">
    <w:name w:val="heading 1"/>
    <w:basedOn w:val="Normal"/>
    <w:next w:val="Normal"/>
    <w:qFormat/>
    <w:rsid w:val="001307E2"/>
    <w:pPr>
      <w:keepNext/>
      <w:jc w:val="center"/>
      <w:outlineLvl w:val="0"/>
    </w:pPr>
    <w:rPr>
      <w:rFonts w:ascii="Verdana" w:hAnsi="Verdana"/>
      <w:spacing w:val="2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1307E2"/>
    <w:pPr>
      <w:keepNext/>
      <w:jc w:val="center"/>
      <w:outlineLvl w:val="1"/>
    </w:pPr>
    <w:rPr>
      <w:rFonts w:ascii="Arial" w:hAnsi="Arial" w:cs="Arial"/>
      <w:b/>
      <w:bCs/>
      <w:spacing w:val="20"/>
      <w:sz w:val="22"/>
    </w:rPr>
  </w:style>
  <w:style w:type="paragraph" w:styleId="Heading3">
    <w:name w:val="heading 3"/>
    <w:basedOn w:val="Normal"/>
    <w:next w:val="Normal"/>
    <w:qFormat/>
    <w:rsid w:val="001307E2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rsid w:val="001307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07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07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07E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307E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307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307E2"/>
    <w:pPr>
      <w:ind w:left="720"/>
    </w:pPr>
  </w:style>
  <w:style w:type="paragraph" w:styleId="BodyTextIndent2">
    <w:name w:val="Body Text Indent 2"/>
    <w:basedOn w:val="Normal"/>
    <w:rsid w:val="001307E2"/>
    <w:pPr>
      <w:tabs>
        <w:tab w:val="left" w:pos="720"/>
      </w:tabs>
      <w:ind w:left="360"/>
    </w:pPr>
    <w:rPr>
      <w:rFonts w:ascii="Arial" w:hAnsi="Arial" w:cs="Arial"/>
      <w:sz w:val="24"/>
    </w:rPr>
  </w:style>
  <w:style w:type="paragraph" w:styleId="Header">
    <w:name w:val="header"/>
    <w:basedOn w:val="Normal"/>
    <w:rsid w:val="00130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7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307E2"/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3">
    <w:name w:val="Body Text Indent 3"/>
    <w:basedOn w:val="Normal"/>
    <w:rsid w:val="001307E2"/>
    <w:pPr>
      <w:ind w:left="36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1307E2"/>
    <w:rPr>
      <w:color w:val="0000FF"/>
      <w:u w:val="single"/>
    </w:rPr>
  </w:style>
  <w:style w:type="character" w:styleId="FollowedHyperlink">
    <w:name w:val="FollowedHyperlink"/>
    <w:basedOn w:val="DefaultParagraphFont"/>
    <w:rsid w:val="001307E2"/>
    <w:rPr>
      <w:color w:val="800080"/>
      <w:u w:val="single"/>
    </w:rPr>
  </w:style>
  <w:style w:type="paragraph" w:styleId="BlockText">
    <w:name w:val="Block Text"/>
    <w:basedOn w:val="Normal"/>
    <w:rsid w:val="001307E2"/>
    <w:pPr>
      <w:spacing w:after="120"/>
      <w:ind w:left="1440" w:right="1440"/>
    </w:pPr>
  </w:style>
  <w:style w:type="paragraph" w:styleId="BodyText2">
    <w:name w:val="Body Text 2"/>
    <w:basedOn w:val="Normal"/>
    <w:rsid w:val="001307E2"/>
    <w:pPr>
      <w:spacing w:after="120" w:line="480" w:lineRule="auto"/>
    </w:pPr>
  </w:style>
  <w:style w:type="paragraph" w:styleId="BodyText3">
    <w:name w:val="Body Text 3"/>
    <w:basedOn w:val="Normal"/>
    <w:rsid w:val="001307E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307E2"/>
    <w:pPr>
      <w:spacing w:after="120"/>
      <w:ind w:firstLine="210"/>
    </w:pPr>
    <w:rPr>
      <w:sz w:val="20"/>
      <w14:shadow w14:blurRad="0" w14:dist="0" w14:dir="0" w14:sx="0" w14:sy="0" w14:kx="0" w14:ky="0" w14:algn="none">
        <w14:srgbClr w14:val="000000"/>
      </w14:shadow>
    </w:rPr>
  </w:style>
  <w:style w:type="paragraph" w:styleId="BodyTextFirstIndent2">
    <w:name w:val="Body Text First Indent 2"/>
    <w:basedOn w:val="BodyTextIndent"/>
    <w:rsid w:val="001307E2"/>
    <w:pPr>
      <w:spacing w:after="120"/>
      <w:ind w:left="360" w:firstLine="210"/>
    </w:pPr>
  </w:style>
  <w:style w:type="paragraph" w:styleId="Caption">
    <w:name w:val="caption"/>
    <w:basedOn w:val="Normal"/>
    <w:next w:val="Normal"/>
    <w:qFormat/>
    <w:rsid w:val="001307E2"/>
    <w:pPr>
      <w:spacing w:before="120" w:after="120"/>
    </w:pPr>
    <w:rPr>
      <w:b/>
      <w:bCs/>
    </w:rPr>
  </w:style>
  <w:style w:type="paragraph" w:styleId="Closing">
    <w:name w:val="Closing"/>
    <w:basedOn w:val="Normal"/>
    <w:rsid w:val="001307E2"/>
    <w:pPr>
      <w:ind w:left="4320"/>
    </w:pPr>
  </w:style>
  <w:style w:type="paragraph" w:styleId="CommentText">
    <w:name w:val="annotation text"/>
    <w:basedOn w:val="Normal"/>
    <w:semiHidden/>
    <w:rsid w:val="001307E2"/>
  </w:style>
  <w:style w:type="paragraph" w:styleId="Date">
    <w:name w:val="Date"/>
    <w:basedOn w:val="Normal"/>
    <w:next w:val="Normal"/>
    <w:rsid w:val="001307E2"/>
  </w:style>
  <w:style w:type="paragraph" w:styleId="DocumentMap">
    <w:name w:val="Document Map"/>
    <w:basedOn w:val="Normal"/>
    <w:semiHidden/>
    <w:rsid w:val="001307E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307E2"/>
  </w:style>
  <w:style w:type="paragraph" w:styleId="EndnoteText">
    <w:name w:val="endnote text"/>
    <w:basedOn w:val="Normal"/>
    <w:semiHidden/>
    <w:rsid w:val="001307E2"/>
  </w:style>
  <w:style w:type="paragraph" w:styleId="EnvelopeAddress">
    <w:name w:val="envelope address"/>
    <w:basedOn w:val="Normal"/>
    <w:rsid w:val="001307E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1307E2"/>
    <w:rPr>
      <w:rFonts w:ascii="Arial" w:hAnsi="Arial" w:cs="Arial"/>
    </w:rPr>
  </w:style>
  <w:style w:type="paragraph" w:styleId="FootnoteText">
    <w:name w:val="footnote text"/>
    <w:basedOn w:val="Normal"/>
    <w:semiHidden/>
    <w:rsid w:val="001307E2"/>
  </w:style>
  <w:style w:type="paragraph" w:styleId="HTMLAddress">
    <w:name w:val="HTML Address"/>
    <w:basedOn w:val="Normal"/>
    <w:rsid w:val="001307E2"/>
    <w:rPr>
      <w:i/>
      <w:iCs/>
    </w:rPr>
  </w:style>
  <w:style w:type="paragraph" w:styleId="HTMLPreformatted">
    <w:name w:val="HTML Preformatted"/>
    <w:basedOn w:val="Normal"/>
    <w:rsid w:val="001307E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1307E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307E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307E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307E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307E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307E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307E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307E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307E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307E2"/>
    <w:rPr>
      <w:rFonts w:ascii="Arial" w:hAnsi="Arial" w:cs="Arial"/>
      <w:b/>
      <w:bCs/>
    </w:rPr>
  </w:style>
  <w:style w:type="paragraph" w:styleId="List">
    <w:name w:val="List"/>
    <w:basedOn w:val="Normal"/>
    <w:rsid w:val="001307E2"/>
    <w:pPr>
      <w:ind w:left="360" w:hanging="360"/>
    </w:pPr>
  </w:style>
  <w:style w:type="paragraph" w:styleId="List2">
    <w:name w:val="List 2"/>
    <w:basedOn w:val="Normal"/>
    <w:rsid w:val="001307E2"/>
    <w:pPr>
      <w:ind w:left="720" w:hanging="360"/>
    </w:pPr>
  </w:style>
  <w:style w:type="paragraph" w:styleId="List3">
    <w:name w:val="List 3"/>
    <w:basedOn w:val="Normal"/>
    <w:rsid w:val="001307E2"/>
    <w:pPr>
      <w:ind w:left="1080" w:hanging="360"/>
    </w:pPr>
  </w:style>
  <w:style w:type="paragraph" w:styleId="List4">
    <w:name w:val="List 4"/>
    <w:basedOn w:val="Normal"/>
    <w:rsid w:val="001307E2"/>
    <w:pPr>
      <w:ind w:left="1440" w:hanging="360"/>
    </w:pPr>
  </w:style>
  <w:style w:type="paragraph" w:styleId="List5">
    <w:name w:val="List 5"/>
    <w:basedOn w:val="Normal"/>
    <w:rsid w:val="001307E2"/>
    <w:pPr>
      <w:ind w:left="1800" w:hanging="360"/>
    </w:pPr>
  </w:style>
  <w:style w:type="paragraph" w:styleId="ListBullet">
    <w:name w:val="List Bullet"/>
    <w:basedOn w:val="Normal"/>
    <w:autoRedefine/>
    <w:rsid w:val="001307E2"/>
    <w:pPr>
      <w:numPr>
        <w:numId w:val="1"/>
      </w:numPr>
    </w:pPr>
  </w:style>
  <w:style w:type="paragraph" w:styleId="ListBullet2">
    <w:name w:val="List Bullet 2"/>
    <w:basedOn w:val="Normal"/>
    <w:autoRedefine/>
    <w:rsid w:val="001307E2"/>
    <w:pPr>
      <w:numPr>
        <w:numId w:val="2"/>
      </w:numPr>
    </w:pPr>
  </w:style>
  <w:style w:type="paragraph" w:styleId="ListBullet3">
    <w:name w:val="List Bullet 3"/>
    <w:basedOn w:val="Normal"/>
    <w:autoRedefine/>
    <w:rsid w:val="001307E2"/>
    <w:pPr>
      <w:numPr>
        <w:numId w:val="3"/>
      </w:numPr>
    </w:pPr>
  </w:style>
  <w:style w:type="paragraph" w:styleId="ListBullet4">
    <w:name w:val="List Bullet 4"/>
    <w:basedOn w:val="Normal"/>
    <w:autoRedefine/>
    <w:rsid w:val="001307E2"/>
    <w:pPr>
      <w:numPr>
        <w:numId w:val="4"/>
      </w:numPr>
    </w:pPr>
  </w:style>
  <w:style w:type="paragraph" w:styleId="ListBullet5">
    <w:name w:val="List Bullet 5"/>
    <w:basedOn w:val="Normal"/>
    <w:autoRedefine/>
    <w:rsid w:val="001307E2"/>
    <w:pPr>
      <w:numPr>
        <w:numId w:val="5"/>
      </w:numPr>
    </w:pPr>
  </w:style>
  <w:style w:type="paragraph" w:styleId="ListContinue">
    <w:name w:val="List Continue"/>
    <w:basedOn w:val="Normal"/>
    <w:rsid w:val="001307E2"/>
    <w:pPr>
      <w:spacing w:after="120"/>
      <w:ind w:left="360"/>
    </w:pPr>
  </w:style>
  <w:style w:type="paragraph" w:styleId="ListContinue2">
    <w:name w:val="List Continue 2"/>
    <w:basedOn w:val="Normal"/>
    <w:rsid w:val="001307E2"/>
    <w:pPr>
      <w:spacing w:after="120"/>
      <w:ind w:left="720"/>
    </w:pPr>
  </w:style>
  <w:style w:type="paragraph" w:styleId="ListContinue3">
    <w:name w:val="List Continue 3"/>
    <w:basedOn w:val="Normal"/>
    <w:rsid w:val="001307E2"/>
    <w:pPr>
      <w:spacing w:after="120"/>
      <w:ind w:left="1080"/>
    </w:pPr>
  </w:style>
  <w:style w:type="paragraph" w:styleId="ListContinue4">
    <w:name w:val="List Continue 4"/>
    <w:basedOn w:val="Normal"/>
    <w:rsid w:val="001307E2"/>
    <w:pPr>
      <w:spacing w:after="120"/>
      <w:ind w:left="1440"/>
    </w:pPr>
  </w:style>
  <w:style w:type="paragraph" w:styleId="ListContinue5">
    <w:name w:val="List Continue 5"/>
    <w:basedOn w:val="Normal"/>
    <w:rsid w:val="001307E2"/>
    <w:pPr>
      <w:spacing w:after="120"/>
      <w:ind w:left="1800"/>
    </w:pPr>
  </w:style>
  <w:style w:type="paragraph" w:styleId="ListNumber">
    <w:name w:val="List Number"/>
    <w:basedOn w:val="Normal"/>
    <w:rsid w:val="001307E2"/>
    <w:pPr>
      <w:numPr>
        <w:numId w:val="6"/>
      </w:numPr>
    </w:pPr>
  </w:style>
  <w:style w:type="paragraph" w:styleId="ListNumber2">
    <w:name w:val="List Number 2"/>
    <w:basedOn w:val="Normal"/>
    <w:rsid w:val="001307E2"/>
    <w:pPr>
      <w:numPr>
        <w:numId w:val="7"/>
      </w:numPr>
    </w:pPr>
  </w:style>
  <w:style w:type="paragraph" w:styleId="ListNumber3">
    <w:name w:val="List Number 3"/>
    <w:basedOn w:val="Normal"/>
    <w:rsid w:val="001307E2"/>
    <w:pPr>
      <w:numPr>
        <w:numId w:val="8"/>
      </w:numPr>
    </w:pPr>
  </w:style>
  <w:style w:type="paragraph" w:styleId="ListNumber4">
    <w:name w:val="List Number 4"/>
    <w:basedOn w:val="Normal"/>
    <w:rsid w:val="001307E2"/>
    <w:pPr>
      <w:numPr>
        <w:numId w:val="9"/>
      </w:numPr>
    </w:pPr>
  </w:style>
  <w:style w:type="paragraph" w:styleId="ListNumber5">
    <w:name w:val="List Number 5"/>
    <w:basedOn w:val="Normal"/>
    <w:rsid w:val="001307E2"/>
    <w:pPr>
      <w:numPr>
        <w:numId w:val="10"/>
      </w:numPr>
    </w:pPr>
  </w:style>
  <w:style w:type="paragraph" w:styleId="MacroText">
    <w:name w:val="macro"/>
    <w:semiHidden/>
    <w:rsid w:val="001307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307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1307E2"/>
    <w:rPr>
      <w:sz w:val="24"/>
      <w:szCs w:val="24"/>
    </w:rPr>
  </w:style>
  <w:style w:type="paragraph" w:styleId="NormalIndent">
    <w:name w:val="Normal Indent"/>
    <w:basedOn w:val="Normal"/>
    <w:rsid w:val="001307E2"/>
    <w:pPr>
      <w:ind w:left="720"/>
    </w:pPr>
  </w:style>
  <w:style w:type="paragraph" w:styleId="NoteHeading">
    <w:name w:val="Note Heading"/>
    <w:basedOn w:val="Normal"/>
    <w:next w:val="Normal"/>
    <w:rsid w:val="001307E2"/>
  </w:style>
  <w:style w:type="paragraph" w:styleId="PlainText">
    <w:name w:val="Plain Text"/>
    <w:basedOn w:val="Normal"/>
    <w:rsid w:val="001307E2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1307E2"/>
  </w:style>
  <w:style w:type="paragraph" w:styleId="Signature">
    <w:name w:val="Signature"/>
    <w:basedOn w:val="Normal"/>
    <w:rsid w:val="001307E2"/>
    <w:pPr>
      <w:ind w:left="4320"/>
    </w:pPr>
  </w:style>
  <w:style w:type="paragraph" w:styleId="Subtitle">
    <w:name w:val="Subtitle"/>
    <w:basedOn w:val="Normal"/>
    <w:qFormat/>
    <w:rsid w:val="001307E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1307E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1307E2"/>
    <w:pPr>
      <w:ind w:left="400" w:hanging="400"/>
    </w:pPr>
  </w:style>
  <w:style w:type="paragraph" w:styleId="Title">
    <w:name w:val="Title"/>
    <w:basedOn w:val="Normal"/>
    <w:qFormat/>
    <w:rsid w:val="001307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307E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1307E2"/>
  </w:style>
  <w:style w:type="paragraph" w:styleId="TOC2">
    <w:name w:val="toc 2"/>
    <w:basedOn w:val="Normal"/>
    <w:next w:val="Normal"/>
    <w:autoRedefine/>
    <w:semiHidden/>
    <w:rsid w:val="001307E2"/>
    <w:pPr>
      <w:ind w:left="200"/>
    </w:pPr>
  </w:style>
  <w:style w:type="paragraph" w:styleId="TOC3">
    <w:name w:val="toc 3"/>
    <w:basedOn w:val="Normal"/>
    <w:next w:val="Normal"/>
    <w:autoRedefine/>
    <w:semiHidden/>
    <w:rsid w:val="001307E2"/>
    <w:pPr>
      <w:ind w:left="400"/>
    </w:pPr>
  </w:style>
  <w:style w:type="paragraph" w:styleId="TOC4">
    <w:name w:val="toc 4"/>
    <w:basedOn w:val="Normal"/>
    <w:next w:val="Normal"/>
    <w:autoRedefine/>
    <w:semiHidden/>
    <w:rsid w:val="001307E2"/>
    <w:pPr>
      <w:ind w:left="600"/>
    </w:pPr>
  </w:style>
  <w:style w:type="paragraph" w:styleId="TOC5">
    <w:name w:val="toc 5"/>
    <w:basedOn w:val="Normal"/>
    <w:next w:val="Normal"/>
    <w:autoRedefine/>
    <w:semiHidden/>
    <w:rsid w:val="001307E2"/>
    <w:pPr>
      <w:ind w:left="800"/>
    </w:pPr>
  </w:style>
  <w:style w:type="paragraph" w:styleId="TOC6">
    <w:name w:val="toc 6"/>
    <w:basedOn w:val="Normal"/>
    <w:next w:val="Normal"/>
    <w:autoRedefine/>
    <w:semiHidden/>
    <w:rsid w:val="001307E2"/>
    <w:pPr>
      <w:ind w:left="1000"/>
    </w:pPr>
  </w:style>
  <w:style w:type="paragraph" w:styleId="TOC7">
    <w:name w:val="toc 7"/>
    <w:basedOn w:val="Normal"/>
    <w:next w:val="Normal"/>
    <w:autoRedefine/>
    <w:semiHidden/>
    <w:rsid w:val="001307E2"/>
    <w:pPr>
      <w:ind w:left="1200"/>
    </w:pPr>
  </w:style>
  <w:style w:type="paragraph" w:styleId="TOC8">
    <w:name w:val="toc 8"/>
    <w:basedOn w:val="Normal"/>
    <w:next w:val="Normal"/>
    <w:autoRedefine/>
    <w:semiHidden/>
    <w:rsid w:val="001307E2"/>
    <w:pPr>
      <w:ind w:left="1400"/>
    </w:pPr>
  </w:style>
  <w:style w:type="paragraph" w:styleId="TOC9">
    <w:name w:val="toc 9"/>
    <w:basedOn w:val="Normal"/>
    <w:next w:val="Normal"/>
    <w:autoRedefine/>
    <w:semiHidden/>
    <w:rsid w:val="001307E2"/>
    <w:pPr>
      <w:ind w:left="1600"/>
    </w:pPr>
  </w:style>
  <w:style w:type="paragraph" w:styleId="BalloonText">
    <w:name w:val="Balloon Text"/>
    <w:basedOn w:val="Normal"/>
    <w:semiHidden/>
    <w:rsid w:val="008B1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9F1879"/>
  </w:style>
  <w:style w:type="character" w:styleId="UnresolvedMention">
    <w:name w:val="Unresolved Mention"/>
    <w:basedOn w:val="DefaultParagraphFont"/>
    <w:uiPriority w:val="99"/>
    <w:semiHidden/>
    <w:unhideWhenUsed/>
    <w:rsid w:val="00291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dsu.nodak.edu/research/irb/documents/2.3CollaborativeMultisiteoffsiteResearchSept2010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su.irb@nd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6FD5-3F32-4D6D-A9DC-976FAE8C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2025</Words>
  <Characters>14732</Characters>
  <Application>Microsoft Office Word</Application>
  <DocSecurity>0</DocSecurity>
  <Lines>342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 INSTITUTIONAL BIOSAFETY COMMITTEE</vt:lpstr>
    </vt:vector>
  </TitlesOfParts>
  <Company/>
  <LinksUpToDate>false</LinksUpToDate>
  <CharactersWithSpaces>16608</CharactersWithSpaces>
  <SharedDoc>false</SharedDoc>
  <HLinks>
    <vt:vector size="6" baseType="variant">
      <vt:variant>
        <vt:i4>5505093</vt:i4>
      </vt:variant>
      <vt:variant>
        <vt:i4>0</vt:i4>
      </vt:variant>
      <vt:variant>
        <vt:i4>0</vt:i4>
      </vt:variant>
      <vt:variant>
        <vt:i4>5</vt:i4>
      </vt:variant>
      <vt:variant>
        <vt:lpwstr>2.3 Collaborative Multisite offsite Research.pdf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Review Board</dc:title>
  <dc:subject/>
  <dc:creator>grosz;Shirley, Kristy</dc:creator>
  <cp:keywords/>
  <dc:description/>
  <cp:lastModifiedBy>Shirley, Kristy</cp:lastModifiedBy>
  <cp:revision>3</cp:revision>
  <cp:lastPrinted>2010-09-10T19:57:00Z</cp:lastPrinted>
  <dcterms:created xsi:type="dcterms:W3CDTF">2023-03-29T14:59:00Z</dcterms:created>
  <dcterms:modified xsi:type="dcterms:W3CDTF">2023-03-29T14:59:00Z</dcterms:modified>
</cp:coreProperties>
</file>